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BC" w:rsidRDefault="00C93EBC" w:rsidP="0037358D">
      <w:pPr>
        <w:spacing w:before="120" w:after="120"/>
        <w:jc w:val="center"/>
        <w:rPr>
          <w:b/>
          <w:color w:val="000000"/>
          <w:spacing w:val="-6"/>
        </w:rPr>
      </w:pPr>
      <w:bookmarkStart w:id="0" w:name="_GoBack"/>
      <w:bookmarkEnd w:id="0"/>
      <w:r>
        <w:rPr>
          <w:b/>
          <w:color w:val="000000"/>
          <w:spacing w:val="-6"/>
        </w:rPr>
        <w:t>UZASADNIENIE</w:t>
      </w:r>
    </w:p>
    <w:p w:rsidR="00C93EBC" w:rsidRPr="006511A9" w:rsidRDefault="00C93EBC" w:rsidP="0037358D">
      <w:pPr>
        <w:numPr>
          <w:ilvl w:val="0"/>
          <w:numId w:val="14"/>
        </w:numPr>
        <w:suppressAutoHyphens w:val="0"/>
        <w:spacing w:before="120" w:after="120"/>
        <w:ind w:hanging="578"/>
        <w:jc w:val="both"/>
        <w:rPr>
          <w:b/>
        </w:rPr>
      </w:pPr>
      <w:r w:rsidRPr="009F2D27">
        <w:rPr>
          <w:b/>
        </w:rPr>
        <w:t>Potrzeba i cel wydania rozporządzenia</w:t>
      </w:r>
    </w:p>
    <w:p w:rsidR="00C93EBC" w:rsidRPr="006C17E4" w:rsidRDefault="00C93EBC" w:rsidP="00B3142B">
      <w:pPr>
        <w:widowControl w:val="0"/>
        <w:autoSpaceDE w:val="0"/>
        <w:autoSpaceDN w:val="0"/>
        <w:adjustRightInd w:val="0"/>
        <w:spacing w:before="120" w:after="120"/>
        <w:jc w:val="both"/>
        <w:rPr>
          <w:i/>
        </w:rPr>
      </w:pPr>
      <w:r w:rsidRPr="006C17E4">
        <w:t>Projekt rozporządzenia, wydawanego przez Ministra Administracji i Cyfryzacji (ministra właściwego do spraw administracji publicznej oraz łączności) stanowi wykonanie upoważnienia zawartego w art. 29 ust. 7 ustawy z dnia 7 maja 2010 r. o wspieraniu rozwoju usług i sieci telekomunikacyjnych (Dz. U. Nr 106, poz. 675 z późń. zm.), zwanej dalej „Megaustawą”.</w:t>
      </w:r>
    </w:p>
    <w:p w:rsidR="00C93EBC" w:rsidRDefault="00C93EBC" w:rsidP="00052892">
      <w:pPr>
        <w:pStyle w:val="Teksttreci0"/>
        <w:shd w:val="clear" w:color="auto" w:fill="auto"/>
        <w:spacing w:before="120" w:after="120" w:line="240" w:lineRule="auto"/>
        <w:ind w:firstLine="0"/>
        <w:jc w:val="both"/>
        <w:rPr>
          <w:sz w:val="24"/>
          <w:szCs w:val="24"/>
        </w:rPr>
      </w:pPr>
      <w:r w:rsidRPr="006C17E4">
        <w:rPr>
          <w:sz w:val="24"/>
          <w:szCs w:val="24"/>
        </w:rPr>
        <w:t>Celem regulacji jest zapewnienie wiarygodnego źródła danych o pokryciu terytorium</w:t>
      </w:r>
      <w:r w:rsidRPr="006C17E4">
        <w:rPr>
          <w:sz w:val="24"/>
          <w:szCs w:val="24"/>
        </w:rPr>
        <w:br/>
      </w:r>
      <w:r w:rsidRPr="00983974">
        <w:rPr>
          <w:sz w:val="24"/>
          <w:szCs w:val="24"/>
        </w:rPr>
        <w:t>Rzeczypospolitej Polskiej istniejącą infrastrukturą telekomunikacyjną i publicznymi sieciami</w:t>
      </w:r>
      <w:r w:rsidRPr="00983974">
        <w:rPr>
          <w:sz w:val="24"/>
          <w:szCs w:val="24"/>
        </w:rPr>
        <w:br/>
        <w:t>telekomunikacyjnymi zapewniającymi lub umożliwiającymi zapewnienie szerokopasmowej transmisji danych, z odrębnym zaznaczeniem pokrycia łączami światłowodowymi oraz sieciami</w:t>
      </w:r>
      <w:r>
        <w:rPr>
          <w:sz w:val="24"/>
          <w:szCs w:val="24"/>
        </w:rPr>
        <w:t xml:space="preserve"> </w:t>
      </w:r>
      <w:r w:rsidRPr="00983974">
        <w:rPr>
          <w:sz w:val="24"/>
          <w:szCs w:val="24"/>
        </w:rPr>
        <w:t>bezprzewodowym</w:t>
      </w:r>
      <w:r>
        <w:rPr>
          <w:sz w:val="24"/>
          <w:szCs w:val="24"/>
        </w:rPr>
        <w:t>i</w:t>
      </w:r>
      <w:r w:rsidRPr="00983974">
        <w:rPr>
          <w:sz w:val="24"/>
          <w:szCs w:val="24"/>
        </w:rPr>
        <w:t xml:space="preserve">, </w:t>
      </w:r>
      <w:r>
        <w:rPr>
          <w:sz w:val="24"/>
          <w:szCs w:val="24"/>
        </w:rPr>
        <w:t>budynkami</w:t>
      </w:r>
      <w:r w:rsidRPr="00983974">
        <w:rPr>
          <w:sz w:val="24"/>
          <w:szCs w:val="24"/>
        </w:rPr>
        <w:t xml:space="preserve"> umożliwiającymi kolokację oraz usługami świadczonymi </w:t>
      </w:r>
      <w:r>
        <w:rPr>
          <w:sz w:val="24"/>
          <w:szCs w:val="24"/>
        </w:rPr>
        <w:br/>
      </w:r>
      <w:r w:rsidRPr="00983974">
        <w:rPr>
          <w:sz w:val="24"/>
          <w:szCs w:val="24"/>
        </w:rPr>
        <w:t>w oparciu o tę infrastrukturę.</w:t>
      </w:r>
      <w:r>
        <w:rPr>
          <w:sz w:val="24"/>
          <w:szCs w:val="24"/>
        </w:rPr>
        <w:t xml:space="preserve"> Dodatkowo wyniki corocznych inwentaryzacji będą wiarygodnym źródłem informacji w celu wyznaczania obszarów do wsparcia w ramach przyszłej perspektywy finansowej.</w:t>
      </w:r>
    </w:p>
    <w:p w:rsidR="00C93EBC" w:rsidRPr="00983974" w:rsidRDefault="00C93EBC" w:rsidP="00052892">
      <w:pPr>
        <w:pStyle w:val="Teksttreci0"/>
        <w:shd w:val="clear" w:color="auto" w:fill="auto"/>
        <w:spacing w:before="120" w:after="120" w:line="240" w:lineRule="auto"/>
        <w:ind w:firstLine="0"/>
        <w:jc w:val="both"/>
        <w:rPr>
          <w:sz w:val="24"/>
          <w:szCs w:val="24"/>
        </w:rPr>
      </w:pPr>
      <w:r w:rsidRPr="00983974">
        <w:rPr>
          <w:sz w:val="24"/>
          <w:szCs w:val="24"/>
        </w:rPr>
        <w:t>Zg</w:t>
      </w:r>
      <w:r>
        <w:rPr>
          <w:sz w:val="24"/>
          <w:szCs w:val="24"/>
        </w:rPr>
        <w:t>odnie z przepisem art. 29 ust. 1</w:t>
      </w:r>
      <w:r w:rsidRPr="00983974">
        <w:rPr>
          <w:sz w:val="24"/>
          <w:szCs w:val="24"/>
        </w:rPr>
        <w:t xml:space="preserve"> Megaustawy Prezes Urzędu Komunikacji Elektronicznej</w:t>
      </w:r>
      <w:r>
        <w:rPr>
          <w:sz w:val="24"/>
          <w:szCs w:val="24"/>
        </w:rPr>
        <w:t>, zwany dalej “Prezesem UKE”,</w:t>
      </w:r>
      <w:r w:rsidRPr="00983974">
        <w:rPr>
          <w:sz w:val="24"/>
          <w:szCs w:val="24"/>
        </w:rPr>
        <w:t xml:space="preserve"> sporządza dla terytorium Rzeczypospolitej Polskiej</w:t>
      </w:r>
      <w:r>
        <w:rPr>
          <w:sz w:val="24"/>
          <w:szCs w:val="24"/>
        </w:rPr>
        <w:t>,</w:t>
      </w:r>
      <w:r w:rsidRPr="00983974">
        <w:rPr>
          <w:sz w:val="24"/>
          <w:szCs w:val="24"/>
        </w:rPr>
        <w:t xml:space="preserve"> na bieżąco</w:t>
      </w:r>
      <w:r>
        <w:rPr>
          <w:sz w:val="24"/>
          <w:szCs w:val="24"/>
        </w:rPr>
        <w:br/>
        <w:t xml:space="preserve">i </w:t>
      </w:r>
      <w:r w:rsidRPr="00983974">
        <w:rPr>
          <w:sz w:val="24"/>
          <w:szCs w:val="24"/>
        </w:rPr>
        <w:t>nie rzadziej niż raz na rok, weryfikuje i aktualizuje, w formie elektronicznej, inwentaryzację przedstawiającą:</w:t>
      </w:r>
    </w:p>
    <w:p w:rsidR="00C93EBC" w:rsidRPr="00983974" w:rsidRDefault="00C93EBC" w:rsidP="0037358D">
      <w:pPr>
        <w:tabs>
          <w:tab w:val="left" w:pos="408"/>
        </w:tabs>
        <w:suppressAutoHyphens w:val="0"/>
        <w:autoSpaceDE w:val="0"/>
        <w:autoSpaceDN w:val="0"/>
        <w:adjustRightInd w:val="0"/>
        <w:spacing w:before="120" w:after="120"/>
        <w:ind w:left="408" w:hanging="408"/>
        <w:jc w:val="both"/>
        <w:rPr>
          <w:lang w:eastAsia="pl-PL"/>
        </w:rPr>
      </w:pPr>
      <w:r w:rsidRPr="00983974">
        <w:rPr>
          <w:lang w:eastAsia="pl-PL"/>
        </w:rPr>
        <w:t>1)</w:t>
      </w:r>
      <w:r w:rsidRPr="00983974">
        <w:rPr>
          <w:lang w:eastAsia="pl-PL"/>
        </w:rPr>
        <w:tab/>
        <w:t xml:space="preserve">informacje o usługach telefonicznych, usługach transmisji danych zapewniających szerokopasmowy dostęp do Internetu i usługach rozprowadzania programów radiowych </w:t>
      </w:r>
      <w:r>
        <w:rPr>
          <w:lang w:eastAsia="pl-PL"/>
        </w:rPr>
        <w:br/>
      </w:r>
      <w:r w:rsidRPr="00983974">
        <w:rPr>
          <w:lang w:eastAsia="pl-PL"/>
        </w:rPr>
        <w:t>i telewizyjnych, świadczonych w oparciu o infrastrukturę telekomunikacyjną i publiczne sieci telekomunikacyjne zapewniające szerokopasmowy dostęp do Internetu;</w:t>
      </w:r>
    </w:p>
    <w:p w:rsidR="00C93EBC" w:rsidRPr="00983974" w:rsidRDefault="00C93EBC" w:rsidP="0037358D">
      <w:pPr>
        <w:tabs>
          <w:tab w:val="left" w:pos="408"/>
        </w:tabs>
        <w:suppressAutoHyphens w:val="0"/>
        <w:autoSpaceDE w:val="0"/>
        <w:autoSpaceDN w:val="0"/>
        <w:adjustRightInd w:val="0"/>
        <w:spacing w:before="120" w:after="120"/>
        <w:ind w:left="408" w:hanging="408"/>
        <w:jc w:val="both"/>
        <w:rPr>
          <w:lang w:eastAsia="pl-PL"/>
        </w:rPr>
      </w:pPr>
      <w:r w:rsidRPr="00983974">
        <w:rPr>
          <w:lang w:eastAsia="pl-PL"/>
        </w:rPr>
        <w:t>2)</w:t>
      </w:r>
      <w:r w:rsidRPr="00983974">
        <w:rPr>
          <w:lang w:eastAsia="pl-PL"/>
        </w:rPr>
        <w:tab/>
        <w:t>pokrycie istniejącą infrastrukturą telekomunikacyjną i publicznymi sieciami telekomunikacyjnymi zapewniającymi lub umożliwiającymi zapewnienie szerokopasmowego dostępu do Internetu, z odrębnym zaznaczeniem łączy światłowodowych i sieci bezprzewodowych</w:t>
      </w:r>
      <w:r>
        <w:rPr>
          <w:lang w:eastAsia="pl-PL"/>
        </w:rPr>
        <w:t xml:space="preserve"> oraz budynkami umożliwiającymi </w:t>
      </w:r>
      <w:r w:rsidRPr="00983974">
        <w:rPr>
          <w:lang w:eastAsia="pl-PL"/>
        </w:rPr>
        <w:t>kolokację.</w:t>
      </w:r>
    </w:p>
    <w:p w:rsidR="00C93EBC" w:rsidRPr="00391535" w:rsidRDefault="00C93EBC" w:rsidP="00052892">
      <w:pPr>
        <w:pStyle w:val="Teksttreci0"/>
        <w:shd w:val="clear" w:color="auto" w:fill="auto"/>
        <w:spacing w:before="120" w:after="120" w:line="240" w:lineRule="auto"/>
        <w:ind w:firstLine="0"/>
        <w:jc w:val="both"/>
        <w:rPr>
          <w:sz w:val="24"/>
          <w:szCs w:val="24"/>
        </w:rPr>
      </w:pPr>
      <w:r w:rsidRPr="00391535">
        <w:rPr>
          <w:sz w:val="24"/>
          <w:szCs w:val="24"/>
        </w:rPr>
        <w:t>Inwentaryzacja ta jest sporządzana na podstawie informacji</w:t>
      </w:r>
      <w:r>
        <w:rPr>
          <w:sz w:val="24"/>
          <w:szCs w:val="24"/>
        </w:rPr>
        <w:t xml:space="preserve"> o </w:t>
      </w:r>
      <w:r w:rsidRPr="00391535">
        <w:rPr>
          <w:sz w:val="24"/>
          <w:szCs w:val="24"/>
        </w:rPr>
        <w:t>posiadanej infrastrukturze telekomunikacyjnej, publicznych sieciach telekomunikacyjnych</w:t>
      </w:r>
      <w:r>
        <w:rPr>
          <w:sz w:val="24"/>
          <w:szCs w:val="24"/>
        </w:rPr>
        <w:t xml:space="preserve">, </w:t>
      </w:r>
      <w:r w:rsidRPr="00391535">
        <w:rPr>
          <w:sz w:val="24"/>
          <w:szCs w:val="24"/>
        </w:rPr>
        <w:t>budynkach umożliwiających kolokację</w:t>
      </w:r>
      <w:r>
        <w:rPr>
          <w:sz w:val="24"/>
          <w:szCs w:val="24"/>
        </w:rPr>
        <w:t xml:space="preserve">, świadczonych usługach telefonicznych, usługach transmisji danych zapewniających szerokopasmowy dostęp do Internetu i usługach rozprowadzania programów radiowych </w:t>
      </w:r>
      <w:r>
        <w:rPr>
          <w:sz w:val="24"/>
          <w:szCs w:val="24"/>
        </w:rPr>
        <w:br/>
        <w:t>i telewizyjnych</w:t>
      </w:r>
      <w:r w:rsidRPr="00391535">
        <w:rPr>
          <w:sz w:val="24"/>
          <w:szCs w:val="24"/>
        </w:rPr>
        <w:t xml:space="preserve"> przekazywanych przez pa</w:t>
      </w:r>
      <w:r>
        <w:rPr>
          <w:sz w:val="24"/>
          <w:szCs w:val="24"/>
        </w:rPr>
        <w:t xml:space="preserve">ństwowe i samorządowe jednostki </w:t>
      </w:r>
      <w:r w:rsidRPr="00391535">
        <w:rPr>
          <w:sz w:val="24"/>
          <w:szCs w:val="24"/>
        </w:rPr>
        <w:t xml:space="preserve">organizacyjne </w:t>
      </w:r>
      <w:r>
        <w:rPr>
          <w:sz w:val="24"/>
          <w:szCs w:val="24"/>
        </w:rPr>
        <w:br/>
      </w:r>
      <w:r w:rsidRPr="00391535">
        <w:rPr>
          <w:sz w:val="24"/>
          <w:szCs w:val="24"/>
        </w:rPr>
        <w:t>(z wyłączeniem podmiotów, o któ</w:t>
      </w:r>
      <w:r>
        <w:rPr>
          <w:sz w:val="24"/>
          <w:szCs w:val="24"/>
        </w:rPr>
        <w:t>rych</w:t>
      </w:r>
      <w:r w:rsidRPr="00391535">
        <w:rPr>
          <w:sz w:val="24"/>
          <w:szCs w:val="24"/>
        </w:rPr>
        <w:t xml:space="preserve"> mowa w art. 4 pkt 1,</w:t>
      </w:r>
      <w:r>
        <w:rPr>
          <w:sz w:val="24"/>
          <w:szCs w:val="24"/>
        </w:rPr>
        <w:t xml:space="preserve"> </w:t>
      </w:r>
      <w:r w:rsidRPr="00391535">
        <w:rPr>
          <w:sz w:val="24"/>
          <w:szCs w:val="24"/>
        </w:rPr>
        <w:t>2,</w:t>
      </w:r>
      <w:r>
        <w:rPr>
          <w:sz w:val="24"/>
          <w:szCs w:val="24"/>
        </w:rPr>
        <w:t xml:space="preserve"> 4, 5 i</w:t>
      </w:r>
      <w:r w:rsidRPr="00391535">
        <w:rPr>
          <w:sz w:val="24"/>
          <w:szCs w:val="24"/>
        </w:rPr>
        <w:t xml:space="preserve"> 8 ustawy z dnia </w:t>
      </w:r>
      <w:r>
        <w:rPr>
          <w:sz w:val="24"/>
          <w:szCs w:val="24"/>
        </w:rPr>
        <w:br/>
        <w:t xml:space="preserve">16 </w:t>
      </w:r>
      <w:r w:rsidRPr="00391535">
        <w:rPr>
          <w:sz w:val="24"/>
          <w:szCs w:val="24"/>
        </w:rPr>
        <w:t>lipca 20</w:t>
      </w:r>
      <w:r>
        <w:rPr>
          <w:sz w:val="24"/>
          <w:szCs w:val="24"/>
        </w:rPr>
        <w:t>04 r. Prawo telekomunikacyjne (Dz. U. z 2004 r. Nr 171, poz. 1800 z późn. zm.), zwanej dalej “Pt”,</w:t>
      </w:r>
      <w:r w:rsidRPr="00391535">
        <w:rPr>
          <w:sz w:val="24"/>
          <w:szCs w:val="24"/>
        </w:rPr>
        <w:t xml:space="preserve"> podmioty wykonujące</w:t>
      </w:r>
      <w:r>
        <w:rPr>
          <w:sz w:val="24"/>
          <w:szCs w:val="24"/>
        </w:rPr>
        <w:t xml:space="preserve"> zadania z zakresu użyteczności </w:t>
      </w:r>
      <w:r w:rsidRPr="00391535">
        <w:rPr>
          <w:sz w:val="24"/>
          <w:szCs w:val="24"/>
        </w:rPr>
        <w:t>publicznej oraz przez przedsiębiorców telekomunikacyjnych.</w:t>
      </w:r>
    </w:p>
    <w:p w:rsidR="00C93EBC" w:rsidRPr="00F97CA8" w:rsidRDefault="00C93EBC" w:rsidP="00052892">
      <w:pPr>
        <w:pStyle w:val="Teksttreci0"/>
        <w:shd w:val="clear" w:color="auto" w:fill="auto"/>
        <w:spacing w:before="120" w:after="120" w:line="240" w:lineRule="auto"/>
        <w:ind w:right="-108" w:firstLine="0"/>
        <w:jc w:val="both"/>
        <w:rPr>
          <w:sz w:val="24"/>
          <w:szCs w:val="24"/>
        </w:rPr>
      </w:pPr>
      <w:r w:rsidRPr="00D730A7">
        <w:rPr>
          <w:sz w:val="24"/>
          <w:szCs w:val="24"/>
        </w:rPr>
        <w:t>Dla wsparcia inwentaryzacji, o której mowa w rozporządzen</w:t>
      </w:r>
      <w:r>
        <w:rPr>
          <w:sz w:val="24"/>
          <w:szCs w:val="24"/>
        </w:rPr>
        <w:t>iu, uruchomiony został</w:t>
      </w:r>
      <w:r w:rsidRPr="00D730A7">
        <w:rPr>
          <w:sz w:val="24"/>
          <w:szCs w:val="24"/>
        </w:rPr>
        <w:t xml:space="preserve"> System</w:t>
      </w:r>
      <w:r>
        <w:rPr>
          <w:sz w:val="24"/>
          <w:szCs w:val="24"/>
        </w:rPr>
        <w:t xml:space="preserve"> Informacyjny</w:t>
      </w:r>
      <w:r w:rsidRPr="00D730A7">
        <w:rPr>
          <w:sz w:val="24"/>
          <w:szCs w:val="24"/>
        </w:rPr>
        <w:t xml:space="preserve"> o Infrastrukturze Szerokopasmowej </w:t>
      </w:r>
      <w:r>
        <w:rPr>
          <w:sz w:val="24"/>
          <w:szCs w:val="24"/>
        </w:rPr>
        <w:t>(SII</w:t>
      </w:r>
      <w:r w:rsidRPr="00D730A7">
        <w:rPr>
          <w:sz w:val="24"/>
          <w:szCs w:val="24"/>
        </w:rPr>
        <w:t>S)</w:t>
      </w:r>
      <w:r>
        <w:rPr>
          <w:sz w:val="24"/>
          <w:szCs w:val="24"/>
        </w:rPr>
        <w:t xml:space="preserve"> </w:t>
      </w:r>
      <w:r w:rsidRPr="00D730A7">
        <w:rPr>
          <w:sz w:val="24"/>
          <w:szCs w:val="24"/>
        </w:rPr>
        <w:t>w ramac</w:t>
      </w:r>
      <w:r>
        <w:rPr>
          <w:sz w:val="24"/>
          <w:szCs w:val="24"/>
        </w:rPr>
        <w:t>h projektu „System Informacyjny</w:t>
      </w:r>
      <w:r w:rsidRPr="00D730A7">
        <w:rPr>
          <w:sz w:val="24"/>
          <w:szCs w:val="24"/>
        </w:rPr>
        <w:t xml:space="preserve"> </w:t>
      </w:r>
      <w:r>
        <w:rPr>
          <w:sz w:val="24"/>
          <w:szCs w:val="24"/>
        </w:rPr>
        <w:t xml:space="preserve">o </w:t>
      </w:r>
      <w:r w:rsidRPr="00D730A7">
        <w:rPr>
          <w:sz w:val="24"/>
          <w:szCs w:val="24"/>
        </w:rPr>
        <w:t>infrastrukturze szerokopasmowej i portal Polska Szerokopa</w:t>
      </w:r>
      <w:r>
        <w:rPr>
          <w:sz w:val="24"/>
          <w:szCs w:val="24"/>
        </w:rPr>
        <w:t>smowa"</w:t>
      </w:r>
      <w:r w:rsidRPr="00D730A7">
        <w:rPr>
          <w:sz w:val="24"/>
          <w:szCs w:val="24"/>
        </w:rPr>
        <w:t>. Projekt ten jest realizowany przez Instytut Łączności - Państwowy Instytut Badawczy, Urząd Komunikacji</w:t>
      </w:r>
      <w:r>
        <w:rPr>
          <w:sz w:val="24"/>
          <w:szCs w:val="24"/>
        </w:rPr>
        <w:t xml:space="preserve"> </w:t>
      </w:r>
      <w:r w:rsidRPr="00D730A7">
        <w:rPr>
          <w:sz w:val="24"/>
          <w:szCs w:val="24"/>
        </w:rPr>
        <w:t xml:space="preserve">Elektronicznej </w:t>
      </w:r>
      <w:r>
        <w:rPr>
          <w:sz w:val="24"/>
          <w:szCs w:val="24"/>
        </w:rPr>
        <w:t>oraz Ministerstwo Administracji i Cyfryzacji</w:t>
      </w:r>
      <w:r w:rsidRPr="00D730A7">
        <w:rPr>
          <w:sz w:val="24"/>
          <w:szCs w:val="24"/>
        </w:rPr>
        <w:t xml:space="preserve"> ze środków 7. osi priorytetowej Programu Operacyjnego Innowacyj</w:t>
      </w:r>
      <w:r>
        <w:rPr>
          <w:sz w:val="24"/>
          <w:szCs w:val="24"/>
        </w:rPr>
        <w:t>na Gospodarka 2007 – 2013.</w:t>
      </w:r>
      <w:r w:rsidRPr="00D730A7">
        <w:rPr>
          <w:sz w:val="24"/>
          <w:szCs w:val="24"/>
        </w:rPr>
        <w:t xml:space="preserve"> Jego celem jest utworzenie narzędzia informatycznego, zapewniającego wsparcie administracji rządowej i samorządowej </w:t>
      </w:r>
      <w:r>
        <w:rPr>
          <w:sz w:val="24"/>
          <w:szCs w:val="24"/>
        </w:rPr>
        <w:br/>
      </w:r>
      <w:r w:rsidRPr="00D730A7">
        <w:rPr>
          <w:sz w:val="24"/>
          <w:szCs w:val="24"/>
        </w:rPr>
        <w:t xml:space="preserve">w zarządzaniu oraz koordynacji projektów dotyczących budowy infrastruktury szerokopasmowego dostępu do Internetu na obszarach wymagających interwencji. Infrastruktura </w:t>
      </w:r>
      <w:r w:rsidRPr="00F97CA8">
        <w:rPr>
          <w:sz w:val="24"/>
          <w:szCs w:val="24"/>
        </w:rPr>
        <w:lastRenderedPageBreak/>
        <w:t>ta będzie wspomagać działania zarówno administracji rządowej, jak i samorządowej, tworząc zaplecze dla elektronicznych usług publicznych świadczonych dla obywateli i przedsiębiorców.</w:t>
      </w:r>
    </w:p>
    <w:p w:rsidR="00C93EBC" w:rsidRPr="00F97CA8" w:rsidRDefault="00C93EBC" w:rsidP="00052892">
      <w:pPr>
        <w:pStyle w:val="Default"/>
        <w:spacing w:before="120" w:after="120"/>
        <w:jc w:val="both"/>
        <w:rPr>
          <w:rFonts w:ascii="Times New Roman" w:hAnsi="Times New Roman" w:cs="Times New Roman"/>
        </w:rPr>
      </w:pPr>
      <w:r w:rsidRPr="00F97CA8">
        <w:rPr>
          <w:rFonts w:ascii="Times New Roman" w:hAnsi="Times New Roman" w:cs="Times New Roman"/>
        </w:rPr>
        <w:t>Opublikowanie wyników inwentaryzacji umożliwi realizację inwestycji w budowę</w:t>
      </w:r>
      <w:r w:rsidRPr="00F97CA8">
        <w:rPr>
          <w:rFonts w:ascii="Times New Roman" w:hAnsi="Times New Roman" w:cs="Times New Roman"/>
        </w:rPr>
        <w:br/>
        <w:t xml:space="preserve">infrastruktury szerokopasmowego dostępu do Internetu zgodnie z Komunikatem Komisji </w:t>
      </w:r>
      <w:r w:rsidRPr="00F97CA8">
        <w:rPr>
          <w:rFonts w:ascii="Times New Roman" w:hAnsi="Times New Roman" w:cs="Times New Roman"/>
          <w:i/>
        </w:rPr>
        <w:t xml:space="preserve">Wytyczne wspólnotowe w sprawie stosowania przepisów dotyczących pomocy państwa </w:t>
      </w:r>
      <w:r>
        <w:rPr>
          <w:rFonts w:ascii="Times New Roman" w:hAnsi="Times New Roman" w:cs="Times New Roman"/>
          <w:i/>
        </w:rPr>
        <w:br/>
      </w:r>
      <w:r w:rsidRPr="00F97CA8">
        <w:rPr>
          <w:rFonts w:ascii="Times New Roman" w:hAnsi="Times New Roman" w:cs="Times New Roman"/>
          <w:i/>
        </w:rPr>
        <w:t>w odniesieniu do szybkiego wdrażania sieci szerokopasmowych</w:t>
      </w:r>
      <w:r w:rsidRPr="00F97CA8">
        <w:rPr>
          <w:rFonts w:ascii="Times New Roman" w:hAnsi="Times New Roman" w:cs="Times New Roman"/>
        </w:rPr>
        <w:t xml:space="preserve"> (2009/C 235/04). Pozwoli również na znaczące usprawnienie planowania i budowy publicznych sieci telekomunikacyjnych, w tym na racjonalizację ich przebiegu dzięki uwzględnieniu przebiegu istniejących sieci. Przedsiębiorcy i jednostki samorządu terytorialnego uzyskają informacje pozwalające na efektywniejsze inwestowanie w budowę infrastruktury telekomunikacyjnej na obszarze całego kraju. Zwiększy to dostępność usługi szerokopasmowego dostępu </w:t>
      </w:r>
      <w:r>
        <w:rPr>
          <w:rFonts w:ascii="Times New Roman" w:hAnsi="Times New Roman" w:cs="Times New Roman"/>
        </w:rPr>
        <w:br/>
      </w:r>
      <w:r w:rsidRPr="00F97CA8">
        <w:rPr>
          <w:rFonts w:ascii="Times New Roman" w:hAnsi="Times New Roman" w:cs="Times New Roman"/>
        </w:rPr>
        <w:t xml:space="preserve">do Internetu dla użytkowników końcowych, co wywrze pozytywny wpływ na rozwój komercyjnych i publicznych usług w formie elektronicznej oraz innych zastosowań technik informacyjnych w społeczeństwie. Prezes UKE mając do dyspozycji informacje zebrane </w:t>
      </w:r>
      <w:r>
        <w:rPr>
          <w:rFonts w:ascii="Times New Roman" w:hAnsi="Times New Roman" w:cs="Times New Roman"/>
        </w:rPr>
        <w:br/>
      </w:r>
      <w:r w:rsidRPr="00F97CA8">
        <w:rPr>
          <w:rFonts w:ascii="Times New Roman" w:hAnsi="Times New Roman" w:cs="Times New Roman"/>
        </w:rPr>
        <w:t xml:space="preserve">w ramach inwentaryzacji infrastruktury będzie miał możliwość wskazywania obszarów </w:t>
      </w:r>
      <w:r>
        <w:rPr>
          <w:rFonts w:ascii="Times New Roman" w:hAnsi="Times New Roman" w:cs="Times New Roman"/>
        </w:rPr>
        <w:br/>
      </w:r>
      <w:r w:rsidRPr="00F97CA8">
        <w:rPr>
          <w:rFonts w:ascii="Times New Roman" w:hAnsi="Times New Roman" w:cs="Times New Roman"/>
        </w:rPr>
        <w:t xml:space="preserve">z niedoborem infrastruktury. Z tego typu działań już teraz korzysta Władza Wdrażająca Programy Europejskie przy działaniu 8.4 - Zapewnienie dostępu do Internetu na etapie „ostatniej mili”. Wobec niskiego poziomu wykorzystania wybudowanych sieci </w:t>
      </w:r>
      <w:r>
        <w:rPr>
          <w:rFonts w:ascii="Times New Roman" w:hAnsi="Times New Roman" w:cs="Times New Roman"/>
        </w:rPr>
        <w:br/>
      </w:r>
      <w:r w:rsidRPr="00F97CA8">
        <w:rPr>
          <w:rFonts w:ascii="Times New Roman" w:hAnsi="Times New Roman" w:cs="Times New Roman"/>
        </w:rPr>
        <w:t xml:space="preserve">do świadczenia usług, podejmując działania proinwestycyjne, Prezes UKE będzie zwracał uwagę na kompleksowe i efektywne wykonanie inwestycji. </w:t>
      </w:r>
    </w:p>
    <w:p w:rsidR="00C93EBC" w:rsidRDefault="00C93EBC" w:rsidP="00052892">
      <w:pPr>
        <w:spacing w:before="120" w:after="120"/>
        <w:jc w:val="both"/>
        <w:rPr>
          <w:color w:val="000000"/>
        </w:rPr>
      </w:pPr>
    </w:p>
    <w:p w:rsidR="00C93EBC" w:rsidRDefault="00C93EBC" w:rsidP="00052892">
      <w:pPr>
        <w:spacing w:before="120" w:after="120"/>
        <w:jc w:val="both"/>
        <w:rPr>
          <w:color w:val="000000"/>
        </w:rPr>
      </w:pPr>
      <w:r>
        <w:rPr>
          <w:color w:val="000000"/>
        </w:rPr>
        <w:t>Konieczność wydania przedmiotowego rozporządzenia wynika ze zmiany delegacji ustawowej tj. rozszerzenia przepisu o nowe elementy. Modyfikacje art. 29 ust. 7 Megaustawy, który został zmieniony p</w:t>
      </w:r>
      <w:r w:rsidRPr="005D3D3B">
        <w:rPr>
          <w:color w:val="000000"/>
        </w:rPr>
        <w:t>rze</w:t>
      </w:r>
      <w:r>
        <w:rPr>
          <w:color w:val="000000"/>
        </w:rPr>
        <w:t>z art. 1 pkt 2 lit. c) ustawy z </w:t>
      </w:r>
      <w:r w:rsidRPr="005D3D3B">
        <w:rPr>
          <w:color w:val="000000"/>
        </w:rPr>
        <w:t xml:space="preserve">dnia 12 października 2012 r. </w:t>
      </w:r>
      <w:r>
        <w:rPr>
          <w:color w:val="000000"/>
        </w:rPr>
        <w:t xml:space="preserve">o zmianie </w:t>
      </w:r>
      <w:r w:rsidRPr="005D3D3B">
        <w:rPr>
          <w:color w:val="000000"/>
        </w:rPr>
        <w:t xml:space="preserve">o wspieraniu rozwoju usług i sieci telekomunikacyjnych </w:t>
      </w:r>
      <w:r>
        <w:rPr>
          <w:color w:val="000000"/>
        </w:rPr>
        <w:t xml:space="preserve">oraz niektórych innych ustaw </w:t>
      </w:r>
      <w:r w:rsidRPr="005D3D3B">
        <w:rPr>
          <w:color w:val="000000"/>
        </w:rPr>
        <w:t>(Dz.</w:t>
      </w:r>
      <w:r>
        <w:rPr>
          <w:color w:val="000000"/>
        </w:rPr>
        <w:t xml:space="preserve"> </w:t>
      </w:r>
      <w:r w:rsidRPr="005D3D3B">
        <w:rPr>
          <w:color w:val="000000"/>
        </w:rPr>
        <w:t>U.</w:t>
      </w:r>
      <w:r>
        <w:rPr>
          <w:color w:val="000000"/>
        </w:rPr>
        <w:t xml:space="preserve"> z 2012, poz. </w:t>
      </w:r>
      <w:r w:rsidRPr="005D3D3B">
        <w:rPr>
          <w:color w:val="000000"/>
        </w:rPr>
        <w:t>1256)</w:t>
      </w:r>
      <w:r>
        <w:rPr>
          <w:color w:val="000000"/>
        </w:rPr>
        <w:t>,</w:t>
      </w:r>
      <w:r w:rsidRPr="005D3D3B">
        <w:rPr>
          <w:color w:val="000000"/>
        </w:rPr>
        <w:t xml:space="preserve"> zmieniającej </w:t>
      </w:r>
      <w:r>
        <w:rPr>
          <w:color w:val="000000"/>
        </w:rPr>
        <w:t>Megaustawę</w:t>
      </w:r>
      <w:r w:rsidRPr="005D3D3B">
        <w:rPr>
          <w:color w:val="000000"/>
        </w:rPr>
        <w:t xml:space="preserve"> z dniem 1 kwietnia 2013 r.</w:t>
      </w:r>
      <w:r>
        <w:rPr>
          <w:color w:val="000000"/>
        </w:rPr>
        <w:t xml:space="preserve"> dotyczą:</w:t>
      </w:r>
    </w:p>
    <w:p w:rsidR="00C93EBC" w:rsidRDefault="00C93EBC" w:rsidP="00052892">
      <w:pPr>
        <w:numPr>
          <w:ilvl w:val="0"/>
          <w:numId w:val="9"/>
        </w:numPr>
        <w:spacing w:before="120" w:after="120"/>
        <w:ind w:left="426" w:hanging="426"/>
        <w:jc w:val="both"/>
        <w:rPr>
          <w:color w:val="000000"/>
        </w:rPr>
      </w:pPr>
      <w:r>
        <w:rPr>
          <w:color w:val="000000"/>
        </w:rPr>
        <w:t xml:space="preserve">poszerzenia zakresu inwentaryzacji o </w:t>
      </w:r>
      <w:r w:rsidRPr="007127C7">
        <w:rPr>
          <w:color w:val="000000"/>
        </w:rPr>
        <w:t>informacje o usługach telefonicznych, usługach transmisji danych zapewniających szerokopasmowy dostęp do Internetu i usługach rozprowadzania programów radiowych i telewizy</w:t>
      </w:r>
      <w:r>
        <w:rPr>
          <w:color w:val="000000"/>
        </w:rPr>
        <w:t>jnych, świadczonych w oparciu o </w:t>
      </w:r>
      <w:r w:rsidRPr="007127C7">
        <w:rPr>
          <w:color w:val="000000"/>
        </w:rPr>
        <w:t>infrastrukturę telekomunikacyjną i publiczne sieci telekomunikacyjne zapewniające szerokopasmowy dostęp do Internetu</w:t>
      </w:r>
      <w:r>
        <w:rPr>
          <w:color w:val="000000"/>
        </w:rPr>
        <w:t xml:space="preserve">. </w:t>
      </w:r>
    </w:p>
    <w:p w:rsidR="00C93EBC" w:rsidRPr="00296371" w:rsidRDefault="00C93EBC" w:rsidP="00052892">
      <w:pPr>
        <w:spacing w:before="120" w:after="120"/>
        <w:jc w:val="both"/>
        <w:rPr>
          <w:color w:val="000000"/>
        </w:rPr>
      </w:pPr>
      <w:r>
        <w:rPr>
          <w:color w:val="000000"/>
        </w:rPr>
        <w:t>Przed zmianą inwentaryzacja dotyczyła wyłącznie pokrycia</w:t>
      </w:r>
      <w:r w:rsidRPr="007127C7">
        <w:rPr>
          <w:color w:val="000000"/>
        </w:rPr>
        <w:t xml:space="preserve"> istniejącą infrastrukturą telekomunikacyjną i publicznymi sieciami telekomunikacyjnymi zapewniającymi </w:t>
      </w:r>
      <w:r>
        <w:rPr>
          <w:color w:val="000000"/>
        </w:rPr>
        <w:br/>
      </w:r>
      <w:r w:rsidRPr="007127C7">
        <w:rPr>
          <w:color w:val="000000"/>
        </w:rPr>
        <w:t xml:space="preserve">lub umożliwiającymi zapewnienie szerokopasmowego dostępu do Internetu, z odrębnym zaznaczeniem pokrycia łączami światłowodowymi oraz sieciami bezprzewodowymi, </w:t>
      </w:r>
      <w:r>
        <w:rPr>
          <w:color w:val="000000"/>
        </w:rPr>
        <w:br/>
      </w:r>
      <w:r w:rsidRPr="007127C7">
        <w:rPr>
          <w:color w:val="000000"/>
        </w:rPr>
        <w:t>oraz budynkami umożliwiającymi kolokację.</w:t>
      </w:r>
      <w:r>
        <w:rPr>
          <w:color w:val="000000"/>
        </w:rPr>
        <w:t xml:space="preserve"> C</w:t>
      </w:r>
      <w:r w:rsidRPr="00296371">
        <w:rPr>
          <w:color w:val="000000"/>
        </w:rPr>
        <w:t xml:space="preserve">elem </w:t>
      </w:r>
      <w:r>
        <w:rPr>
          <w:color w:val="000000"/>
        </w:rPr>
        <w:t xml:space="preserve">rozszerzenia zakresu zbieranych danych </w:t>
      </w:r>
      <w:r w:rsidRPr="00296371">
        <w:rPr>
          <w:color w:val="000000"/>
        </w:rPr>
        <w:t xml:space="preserve">o </w:t>
      </w:r>
      <w:r>
        <w:rPr>
          <w:color w:val="000000"/>
        </w:rPr>
        <w:t xml:space="preserve">usługi oferowane i świadczone oraz </w:t>
      </w:r>
      <w:r w:rsidRPr="00296371">
        <w:rPr>
          <w:color w:val="000000"/>
        </w:rPr>
        <w:t xml:space="preserve">informacje </w:t>
      </w:r>
      <w:r>
        <w:rPr>
          <w:color w:val="000000"/>
        </w:rPr>
        <w:t xml:space="preserve">dotyczące </w:t>
      </w:r>
      <w:r w:rsidRPr="00296371">
        <w:rPr>
          <w:color w:val="000000"/>
        </w:rPr>
        <w:t>adres</w:t>
      </w:r>
      <w:r>
        <w:rPr>
          <w:color w:val="000000"/>
        </w:rPr>
        <w:t>ów</w:t>
      </w:r>
      <w:r w:rsidRPr="00296371">
        <w:rPr>
          <w:color w:val="000000"/>
        </w:rPr>
        <w:t xml:space="preserve"> </w:t>
      </w:r>
      <w:r>
        <w:rPr>
          <w:color w:val="000000"/>
        </w:rPr>
        <w:t xml:space="preserve">lub współrzędnych geograficznych </w:t>
      </w:r>
      <w:r w:rsidRPr="00296371">
        <w:rPr>
          <w:color w:val="000000"/>
        </w:rPr>
        <w:t>budynków</w:t>
      </w:r>
      <w:r>
        <w:rPr>
          <w:color w:val="000000"/>
        </w:rPr>
        <w:t xml:space="preserve"> i budowli</w:t>
      </w:r>
      <w:r w:rsidRPr="00296371">
        <w:rPr>
          <w:color w:val="000000"/>
        </w:rPr>
        <w:t xml:space="preserve">, w których występuje zakończenie sieci przewodowej </w:t>
      </w:r>
      <w:r>
        <w:rPr>
          <w:color w:val="000000"/>
        </w:rPr>
        <w:br/>
      </w:r>
      <w:r w:rsidRPr="00296371">
        <w:rPr>
          <w:color w:val="000000"/>
        </w:rPr>
        <w:t>lub zainstalowany jest terminal sieci bezprzewodowej</w:t>
      </w:r>
      <w:r>
        <w:rPr>
          <w:color w:val="000000"/>
        </w:rPr>
        <w:t>,</w:t>
      </w:r>
      <w:r w:rsidRPr="00296371">
        <w:rPr>
          <w:color w:val="000000"/>
        </w:rPr>
        <w:t xml:space="preserve"> jest pozyskanie informacji</w:t>
      </w:r>
      <w:r>
        <w:rPr>
          <w:color w:val="000000"/>
        </w:rPr>
        <w:t>,</w:t>
      </w:r>
      <w:r w:rsidRPr="00296371">
        <w:rPr>
          <w:color w:val="000000"/>
        </w:rPr>
        <w:t xml:space="preserve"> które umożliwiają dokonanie oceny stopnia </w:t>
      </w:r>
      <w:r>
        <w:rPr>
          <w:color w:val="000000"/>
        </w:rPr>
        <w:t xml:space="preserve">penetracji usługami szerokopasmowymi oraz </w:t>
      </w:r>
      <w:r w:rsidRPr="00296371">
        <w:rPr>
          <w:color w:val="000000"/>
        </w:rPr>
        <w:t xml:space="preserve">konkurencyjności w </w:t>
      </w:r>
      <w:r>
        <w:rPr>
          <w:color w:val="000000"/>
        </w:rPr>
        <w:t xml:space="preserve">wybranych obszarach geograficznych </w:t>
      </w:r>
      <w:r w:rsidRPr="00296371">
        <w:rPr>
          <w:color w:val="000000"/>
        </w:rPr>
        <w:t>kraju</w:t>
      </w:r>
      <w:r>
        <w:rPr>
          <w:color w:val="000000"/>
        </w:rPr>
        <w:t>, z uwzględnieniem dostępności usług oraz infrastruktury sieci telekomunikacyjnych.</w:t>
      </w:r>
      <w:r w:rsidRPr="00296371">
        <w:rPr>
          <w:color w:val="000000"/>
        </w:rPr>
        <w:t xml:space="preserve"> Dzięki temu Prezes UKE będzie dysponował informacjami odnośnie świadczonych usług telekomunikacyjnych </w:t>
      </w:r>
      <w:r>
        <w:rPr>
          <w:color w:val="000000"/>
        </w:rPr>
        <w:t xml:space="preserve">i ich dostępności dla użytkownika końcowego </w:t>
      </w:r>
      <w:r w:rsidRPr="00296371">
        <w:rPr>
          <w:color w:val="000000"/>
        </w:rPr>
        <w:t xml:space="preserve">bez konieczności każdorazowego wzywania przedsiębiorców </w:t>
      </w:r>
      <w:r>
        <w:rPr>
          <w:color w:val="000000"/>
        </w:rPr>
        <w:t xml:space="preserve">do przekazywania informacji </w:t>
      </w:r>
      <w:r w:rsidRPr="00296371">
        <w:rPr>
          <w:color w:val="000000"/>
        </w:rPr>
        <w:t xml:space="preserve">na podstawie art. </w:t>
      </w:r>
      <w:smartTag w:uri="urn:schemas-microsoft-com:office:smarttags" w:element="metricconverter">
        <w:smartTagPr>
          <w:attr w:name="ProductID" w:val="6 Pt"/>
        </w:smartTagPr>
        <w:r w:rsidRPr="00296371">
          <w:rPr>
            <w:color w:val="000000"/>
          </w:rPr>
          <w:t xml:space="preserve">6 </w:t>
        </w:r>
        <w:r>
          <w:rPr>
            <w:color w:val="000000"/>
          </w:rPr>
          <w:t>Pt</w:t>
        </w:r>
      </w:smartTag>
      <w:r>
        <w:rPr>
          <w:color w:val="000000"/>
        </w:rPr>
        <w:t xml:space="preserve">. </w:t>
      </w:r>
      <w:r w:rsidRPr="00296371">
        <w:rPr>
          <w:color w:val="000000"/>
        </w:rPr>
        <w:t xml:space="preserve">Zmiana </w:t>
      </w:r>
      <w:r>
        <w:rPr>
          <w:color w:val="000000"/>
        </w:rPr>
        <w:t>ta</w:t>
      </w:r>
      <w:r w:rsidRPr="00296371">
        <w:rPr>
          <w:color w:val="000000"/>
        </w:rPr>
        <w:t xml:space="preserve"> pozwoli:</w:t>
      </w:r>
    </w:p>
    <w:p w:rsidR="00C93EBC" w:rsidRDefault="00C93EBC" w:rsidP="00052892">
      <w:pPr>
        <w:numPr>
          <w:ilvl w:val="2"/>
          <w:numId w:val="9"/>
        </w:numPr>
        <w:tabs>
          <w:tab w:val="clear" w:pos="2160"/>
          <w:tab w:val="num" w:pos="426"/>
        </w:tabs>
        <w:spacing w:before="120" w:after="120"/>
        <w:ind w:left="426" w:hanging="426"/>
        <w:jc w:val="both"/>
        <w:rPr>
          <w:color w:val="000000"/>
        </w:rPr>
      </w:pPr>
      <w:r w:rsidRPr="00296371">
        <w:rPr>
          <w:color w:val="000000"/>
        </w:rPr>
        <w:t>zmniejszyć obciążenia przedsiębiorców telekomunikacyjnych wynikające z konieczności realizowania obowiązków przekazywania danych na żądanie Prezesa UKE;</w:t>
      </w:r>
    </w:p>
    <w:p w:rsidR="00C93EBC" w:rsidRDefault="00C93EBC" w:rsidP="00052892">
      <w:pPr>
        <w:numPr>
          <w:ilvl w:val="2"/>
          <w:numId w:val="9"/>
        </w:numPr>
        <w:tabs>
          <w:tab w:val="clear" w:pos="2160"/>
          <w:tab w:val="num" w:pos="426"/>
        </w:tabs>
        <w:spacing w:before="120" w:after="120"/>
        <w:ind w:left="426" w:hanging="426"/>
        <w:jc w:val="both"/>
        <w:rPr>
          <w:color w:val="000000"/>
        </w:rPr>
      </w:pPr>
      <w:r w:rsidRPr="00052892">
        <w:rPr>
          <w:color w:val="000000"/>
        </w:rPr>
        <w:lastRenderedPageBreak/>
        <w:t>zmniejszyć obciążenia przedsiębiorców telekomunikacyjnych związane z przekazywaniem danych w ramach sprawozdawczości wskutek migracji części danych z formularzy sprawozdawczych do Systemu Informacyjnego o Infrastrukturze Szerokopasmowej (SIIS) w celu zapewnienia ich optymalnego wykorzystania;</w:t>
      </w:r>
    </w:p>
    <w:p w:rsidR="00C93EBC" w:rsidRDefault="00C93EBC" w:rsidP="00052892">
      <w:pPr>
        <w:numPr>
          <w:ilvl w:val="2"/>
          <w:numId w:val="9"/>
        </w:numPr>
        <w:tabs>
          <w:tab w:val="clear" w:pos="2160"/>
          <w:tab w:val="num" w:pos="426"/>
        </w:tabs>
        <w:spacing w:before="120" w:after="120"/>
        <w:ind w:left="426" w:hanging="426"/>
        <w:jc w:val="both"/>
        <w:rPr>
          <w:color w:val="000000"/>
        </w:rPr>
      </w:pPr>
      <w:r w:rsidRPr="00052892">
        <w:rPr>
          <w:color w:val="000000"/>
        </w:rPr>
        <w:t xml:space="preserve">ułatwić procedurę gromadzenia danych i rozwiązać problemy związane </w:t>
      </w:r>
      <w:r w:rsidRPr="00052892">
        <w:rPr>
          <w:color w:val="000000"/>
        </w:rPr>
        <w:br/>
        <w:t>z ich aktualizacją</w:t>
      </w:r>
      <w:r>
        <w:rPr>
          <w:color w:val="000000"/>
        </w:rPr>
        <w:t>,</w:t>
      </w:r>
      <w:r w:rsidRPr="00052892">
        <w:rPr>
          <w:color w:val="000000"/>
        </w:rPr>
        <w:t xml:space="preserve"> a wynikające z dotychczasowych rozwiązań prawnych wymuszających w tym celu stosowanie każdorazowo wezwania;</w:t>
      </w:r>
    </w:p>
    <w:p w:rsidR="00C93EBC" w:rsidRPr="00052892" w:rsidRDefault="00C93EBC" w:rsidP="00052892">
      <w:pPr>
        <w:numPr>
          <w:ilvl w:val="2"/>
          <w:numId w:val="9"/>
        </w:numPr>
        <w:tabs>
          <w:tab w:val="clear" w:pos="2160"/>
          <w:tab w:val="num" w:pos="426"/>
        </w:tabs>
        <w:spacing w:before="120" w:after="120"/>
        <w:ind w:left="426" w:hanging="426"/>
        <w:jc w:val="both"/>
        <w:rPr>
          <w:color w:val="000000"/>
        </w:rPr>
      </w:pPr>
      <w:r w:rsidRPr="00052892">
        <w:rPr>
          <w:color w:val="000000"/>
        </w:rPr>
        <w:t>zapewnić możliwość optymalnego</w:t>
      </w:r>
      <w:r>
        <w:rPr>
          <w:color w:val="000000"/>
        </w:rPr>
        <w:t>,</w:t>
      </w:r>
      <w:r w:rsidRPr="00052892">
        <w:rPr>
          <w:color w:val="000000"/>
        </w:rPr>
        <w:t xml:space="preserve"> a przy tym najmniej inwazyjnego </w:t>
      </w:r>
      <w:r w:rsidRPr="00052892">
        <w:rPr>
          <w:color w:val="000000"/>
        </w:rPr>
        <w:br/>
        <w:t>(bez każdorazowego przekazywania przez przedsiębiorcę danych)</w:t>
      </w:r>
      <w:r>
        <w:rPr>
          <w:color w:val="000000"/>
        </w:rPr>
        <w:t>,</w:t>
      </w:r>
      <w:r w:rsidRPr="00052892">
        <w:rPr>
          <w:color w:val="000000"/>
        </w:rPr>
        <w:t xml:space="preserve"> wykorzystania przez Prezesa UKE danych znajdujących się w zasobach UKE na potrzeby związane </w:t>
      </w:r>
      <w:r w:rsidRPr="00052892">
        <w:rPr>
          <w:color w:val="000000"/>
        </w:rPr>
        <w:br/>
        <w:t xml:space="preserve">z realizacją innych zadań Prezesa UKE wskazanych w art. 192 ust. </w:t>
      </w:r>
      <w:smartTag w:uri="urn:schemas-microsoft-com:office:smarttags" w:element="metricconverter">
        <w:smartTagPr>
          <w:attr w:name="ProductID" w:val="1 Pt"/>
        </w:smartTagPr>
        <w:r w:rsidRPr="00052892">
          <w:rPr>
            <w:color w:val="000000"/>
          </w:rPr>
          <w:t>1 Pt</w:t>
        </w:r>
      </w:smartTag>
      <w:r w:rsidRPr="00052892">
        <w:rPr>
          <w:color w:val="000000"/>
        </w:rPr>
        <w:t>.</w:t>
      </w:r>
    </w:p>
    <w:p w:rsidR="00C93EBC" w:rsidRDefault="00C93EBC" w:rsidP="00EB651A">
      <w:pPr>
        <w:numPr>
          <w:ilvl w:val="2"/>
          <w:numId w:val="9"/>
        </w:numPr>
        <w:tabs>
          <w:tab w:val="clear" w:pos="2160"/>
          <w:tab w:val="num" w:pos="426"/>
        </w:tabs>
        <w:spacing w:before="120" w:after="120"/>
        <w:ind w:left="426" w:hanging="426"/>
        <w:jc w:val="both"/>
        <w:rPr>
          <w:color w:val="000000"/>
        </w:rPr>
      </w:pPr>
      <w:r>
        <w:rPr>
          <w:color w:val="000000"/>
        </w:rPr>
        <w:t xml:space="preserve">zobowiązać przedsiębiorców telekomunikacyjnych do bezwzględnego przekazania danych na potrzeby inwentaryzacji. </w:t>
      </w:r>
    </w:p>
    <w:p w:rsidR="00C93EBC" w:rsidRDefault="00C93EBC" w:rsidP="00052892">
      <w:pPr>
        <w:spacing w:before="120" w:after="120"/>
        <w:jc w:val="both"/>
        <w:rPr>
          <w:color w:val="000000"/>
        </w:rPr>
      </w:pPr>
      <w:r>
        <w:rPr>
          <w:color w:val="000000"/>
        </w:rPr>
        <w:t xml:space="preserve">Wcześniej przedsiębiorcy telekomunikacyjni byli zobowiązani przekazywać te dane, </w:t>
      </w:r>
      <w:r>
        <w:rPr>
          <w:color w:val="000000"/>
        </w:rPr>
        <w:br/>
        <w:t xml:space="preserve">o ile dane przekazane przez państwowe i samorządowe jednostki organizacyjne </w:t>
      </w:r>
      <w:r>
        <w:rPr>
          <w:color w:val="000000"/>
        </w:rPr>
        <w:br/>
        <w:t xml:space="preserve">oraz </w:t>
      </w:r>
      <w:r w:rsidRPr="00221B73">
        <w:rPr>
          <w:color w:val="000000"/>
        </w:rPr>
        <w:t>podmioty wykonujące zadania z zakresu użyteczności publicznej</w:t>
      </w:r>
      <w:r>
        <w:rPr>
          <w:color w:val="000000"/>
        </w:rPr>
        <w:t xml:space="preserve">, okazały się niewystarczające. Dzięki tej zmianie, inwentaryzacja będzie kompletna, ponieważ dane przekazywane będą przez wszystkie główne kategorie podmiotów działających na rynku telekomunikacyjnym w kraju. Jest to niezbędne do osiągnięcia celu inwentaryzacji, która ma prezentować rzeczywiste pokrycie kraju infrastrukturą telekomunikacyjną oraz świadczonymi i możliwymi do zaoferowania na niej usługami. </w:t>
      </w:r>
    </w:p>
    <w:p w:rsidR="00C93EBC" w:rsidRPr="00F97CA8" w:rsidRDefault="00C93EBC" w:rsidP="00052892">
      <w:pPr>
        <w:spacing w:before="120" w:after="120"/>
        <w:jc w:val="both"/>
      </w:pPr>
      <w:r>
        <w:rPr>
          <w:color w:val="000000"/>
        </w:rPr>
        <w:t xml:space="preserve">Dotychczas dane odnośnie świadczonych i możliwych do zaoferowania usług telekomunikacyjnych przekazywane były przez przedsiębiorców telekomunikacyjnych </w:t>
      </w:r>
      <w:r>
        <w:rPr>
          <w:color w:val="000000"/>
        </w:rPr>
        <w:br/>
        <w:t xml:space="preserve">na podstawie art. 6 Pt (wezwanie Prezesa UKE). Dzięki zaproponowanym zmianom podmioty zobowiązane do przekazania informacji będą posiadały większą przejrzystość sprawozdawczą w danym roku i odpowiednio wcześniej będą posiadały informacje o terminie dostarczenia stosownych danych. Stosowany dotychczas mechanizm przekazywania danych, w okresie </w:t>
      </w:r>
      <w:r>
        <w:rPr>
          <w:color w:val="000000"/>
        </w:rPr>
        <w:br/>
        <w:t xml:space="preserve">30 dni od daty otrzymania wezwania Prezesa UKE, budził niepewność sprawozdawczą </w:t>
      </w:r>
      <w:r>
        <w:rPr>
          <w:color w:val="000000"/>
        </w:rPr>
        <w:br/>
        <w:t xml:space="preserve">po stronie podmiotów zobowiązanych do przekazywania wymaganych informacji. Znajomość terminu spełnienia obowiązku pozwala na lepsze planowanie i zarządzenie w przedsiębiorstwie. </w:t>
      </w:r>
      <w:r w:rsidRPr="009F2D27">
        <w:t xml:space="preserve">Nałożenie </w:t>
      </w:r>
      <w:r>
        <w:t xml:space="preserve">ww. </w:t>
      </w:r>
      <w:r w:rsidRPr="009F2D27">
        <w:t xml:space="preserve">obowiązku </w:t>
      </w:r>
      <w:r>
        <w:t>wpłynie również na zmniejszenie kosztów</w:t>
      </w:r>
      <w:r w:rsidRPr="009F2D27">
        <w:t xml:space="preserve"> </w:t>
      </w:r>
      <w:r>
        <w:t>ponoszonych przez budżet UKE, w związku</w:t>
      </w:r>
      <w:r w:rsidRPr="009F2D27">
        <w:t xml:space="preserve"> z </w:t>
      </w:r>
      <w:r>
        <w:t xml:space="preserve">coroczną </w:t>
      </w:r>
      <w:r w:rsidRPr="009F2D27">
        <w:t>wysyłką ponad 9</w:t>
      </w:r>
      <w:r>
        <w:t xml:space="preserve"> </w:t>
      </w:r>
      <w:r w:rsidRPr="009F2D27">
        <w:t>000 w</w:t>
      </w:r>
      <w:r>
        <w:t xml:space="preserve">ezwań </w:t>
      </w:r>
      <w:r>
        <w:br/>
        <w:t>i ich dalszą obróbką.</w:t>
      </w:r>
    </w:p>
    <w:p w:rsidR="00C93EBC" w:rsidRDefault="00C93EBC" w:rsidP="00052892">
      <w:pPr>
        <w:numPr>
          <w:ilvl w:val="0"/>
          <w:numId w:val="9"/>
        </w:numPr>
        <w:spacing w:before="120" w:after="120"/>
        <w:ind w:left="426" w:hanging="426"/>
        <w:jc w:val="both"/>
        <w:rPr>
          <w:color w:val="000000"/>
        </w:rPr>
      </w:pPr>
      <w:r>
        <w:rPr>
          <w:color w:val="000000"/>
        </w:rPr>
        <w:t xml:space="preserve">dodania w art. 29 ust. 6a Megaustawy, zgodnie z którym pozyskane informacje </w:t>
      </w:r>
      <w:r w:rsidRPr="00221B73">
        <w:rPr>
          <w:color w:val="000000"/>
        </w:rPr>
        <w:t xml:space="preserve">Prezes UKE może wykorzystywać w zakresie niezbędnym </w:t>
      </w:r>
      <w:r>
        <w:rPr>
          <w:color w:val="000000"/>
        </w:rPr>
        <w:t>do wykonywania jego uprawnień i </w:t>
      </w:r>
      <w:r w:rsidRPr="00221B73">
        <w:rPr>
          <w:color w:val="000000"/>
        </w:rPr>
        <w:t xml:space="preserve">obowiązków określonych w art. 192 ust. 1 </w:t>
      </w:r>
      <w:r>
        <w:rPr>
          <w:color w:val="000000"/>
        </w:rPr>
        <w:t>Pt</w:t>
      </w:r>
      <w:r w:rsidRPr="00221B73">
        <w:rPr>
          <w:color w:val="000000"/>
        </w:rPr>
        <w:t>.</w:t>
      </w:r>
      <w:r>
        <w:rPr>
          <w:color w:val="000000"/>
        </w:rPr>
        <w:t xml:space="preserve"> </w:t>
      </w:r>
    </w:p>
    <w:p w:rsidR="00C93EBC" w:rsidRDefault="00C93EBC" w:rsidP="00052892">
      <w:pPr>
        <w:spacing w:before="120" w:after="120"/>
        <w:jc w:val="both"/>
        <w:rPr>
          <w:color w:val="000000"/>
        </w:rPr>
      </w:pPr>
      <w:r>
        <w:rPr>
          <w:color w:val="000000"/>
        </w:rPr>
        <w:t>D</w:t>
      </w:r>
      <w:r w:rsidRPr="00990A95">
        <w:rPr>
          <w:color w:val="000000"/>
        </w:rPr>
        <w:t xml:space="preserve">o zadań Prezesa UKE określonych w art. 192 ust. 1 Pt należy m. in. analiza i ocena funkcjonowania rynków usług telekomunikacyjnych, podejmowanie interwencji </w:t>
      </w:r>
      <w:r>
        <w:rPr>
          <w:color w:val="000000"/>
        </w:rPr>
        <w:br/>
      </w:r>
      <w:r w:rsidRPr="00990A95">
        <w:rPr>
          <w:color w:val="000000"/>
        </w:rPr>
        <w:t xml:space="preserve">w sprawach dotyczących funkcjonowania rynku usług telekomunikacyjnych, realizacja zadań określonych w </w:t>
      </w:r>
      <w:r>
        <w:rPr>
          <w:color w:val="000000"/>
        </w:rPr>
        <w:t>Megaustawie,</w:t>
      </w:r>
      <w:r w:rsidRPr="00990A95">
        <w:rPr>
          <w:color w:val="000000"/>
        </w:rPr>
        <w:t xml:space="preserve"> jak np. wyrażanie opinii w sprawach wykonywania działalności określonej w art. 3 ust. 1 </w:t>
      </w:r>
      <w:r>
        <w:rPr>
          <w:color w:val="000000"/>
        </w:rPr>
        <w:t>Megaustawy</w:t>
      </w:r>
      <w:r w:rsidRPr="00990A95">
        <w:rPr>
          <w:color w:val="000000"/>
        </w:rPr>
        <w:t>, w sprawach udzielania pomocy publicznej dotyczącej wykonywania tej działalności w odniesieniu do</w:t>
      </w:r>
      <w:r>
        <w:rPr>
          <w:color w:val="000000"/>
        </w:rPr>
        <w:t xml:space="preserve"> sieci szerokopasmowych, a </w:t>
      </w:r>
      <w:r w:rsidRPr="00990A95">
        <w:rPr>
          <w:color w:val="000000"/>
        </w:rPr>
        <w:t xml:space="preserve">także wyrażanie zgody na świadczenie usługi dostępu do Internetu bez pobierania opłat lub w zamian za opłatę niższą niż cena </w:t>
      </w:r>
      <w:r>
        <w:rPr>
          <w:color w:val="000000"/>
        </w:rPr>
        <w:t>rynkowa (art. 7 ust. 1 Megaustawy</w:t>
      </w:r>
      <w:r w:rsidRPr="00990A95">
        <w:rPr>
          <w:color w:val="000000"/>
        </w:rPr>
        <w:t>).</w:t>
      </w:r>
      <w:r>
        <w:rPr>
          <w:color w:val="000000"/>
        </w:rPr>
        <w:t xml:space="preserve"> Przepis ten pozwoli więc Prezesowi UKE na wykorzystanie otrzymanych danych także na potrzeby innych prowadzonych przez niego postępowań. Dotychczas dane przekazywane w związku z inwentaryzacją lub na podstawie art. 6 Pt wykorzystane mogły być przez Prezesa UKE wyłącznie do przygotowania </w:t>
      </w:r>
      <w:r>
        <w:rPr>
          <w:color w:val="000000"/>
        </w:rPr>
        <w:lastRenderedPageBreak/>
        <w:t xml:space="preserve">inwentaryzacji lub innego konkretnego celu wskazanego w wezwaniu. Zmiana usprawni </w:t>
      </w:r>
      <w:r>
        <w:rPr>
          <w:color w:val="000000"/>
        </w:rPr>
        <w:br/>
        <w:t>więc</w:t>
      </w:r>
      <w:r w:rsidRPr="00655619">
        <w:rPr>
          <w:color w:val="000000"/>
        </w:rPr>
        <w:t xml:space="preserve"> </w:t>
      </w:r>
      <w:r>
        <w:rPr>
          <w:color w:val="000000"/>
        </w:rPr>
        <w:t>procedury związane z </w:t>
      </w:r>
      <w:r w:rsidRPr="00655619">
        <w:rPr>
          <w:color w:val="000000"/>
        </w:rPr>
        <w:t xml:space="preserve">gromadzeniem danych, wyeliminuje problem wielokrotnego </w:t>
      </w:r>
      <w:r>
        <w:rPr>
          <w:color w:val="000000"/>
        </w:rPr>
        <w:br/>
      </w:r>
      <w:r w:rsidRPr="00655619">
        <w:rPr>
          <w:color w:val="000000"/>
        </w:rPr>
        <w:t>i każdorazowego wzywania przedsiębiorców do przedstawiania tych samych danych</w:t>
      </w:r>
      <w:r>
        <w:rPr>
          <w:color w:val="000000"/>
        </w:rPr>
        <w:t>,</w:t>
      </w:r>
      <w:r w:rsidRPr="00655619">
        <w:rPr>
          <w:color w:val="000000"/>
        </w:rPr>
        <w:t xml:space="preserve"> </w:t>
      </w:r>
      <w:r>
        <w:rPr>
          <w:color w:val="000000"/>
        </w:rPr>
        <w:br/>
      </w:r>
      <w:r w:rsidRPr="00655619">
        <w:rPr>
          <w:color w:val="000000"/>
        </w:rPr>
        <w:t xml:space="preserve">w zależności od celu ich </w:t>
      </w:r>
      <w:r>
        <w:rPr>
          <w:color w:val="000000"/>
        </w:rPr>
        <w:t>przeznaczenia</w:t>
      </w:r>
      <w:r w:rsidRPr="00655619">
        <w:rPr>
          <w:color w:val="000000"/>
        </w:rPr>
        <w:t xml:space="preserve"> oraz niepotrzebnego gromadzenia tych samych informacji, zmniejszając obciążeni</w:t>
      </w:r>
      <w:r>
        <w:rPr>
          <w:color w:val="000000"/>
        </w:rPr>
        <w:t>e</w:t>
      </w:r>
      <w:r w:rsidRPr="00655619">
        <w:rPr>
          <w:color w:val="000000"/>
        </w:rPr>
        <w:t xml:space="preserve"> przedsiębiorców t</w:t>
      </w:r>
      <w:r>
        <w:rPr>
          <w:color w:val="000000"/>
        </w:rPr>
        <w:t>elekomunikacyjnych wynikające z </w:t>
      </w:r>
      <w:r w:rsidRPr="00655619">
        <w:rPr>
          <w:color w:val="000000"/>
        </w:rPr>
        <w:t>konieczności realizowania obowiązków przekazywania danych n</w:t>
      </w:r>
      <w:r>
        <w:rPr>
          <w:color w:val="000000"/>
        </w:rPr>
        <w:t>a potrzeby związane z realizacją</w:t>
      </w:r>
      <w:r w:rsidRPr="00655619">
        <w:rPr>
          <w:color w:val="000000"/>
        </w:rPr>
        <w:t xml:space="preserve"> zadań Prezesa UKE.</w:t>
      </w:r>
    </w:p>
    <w:p w:rsidR="00C93EBC" w:rsidRDefault="00C93EBC" w:rsidP="006C17E4">
      <w:pPr>
        <w:spacing w:before="120" w:after="120"/>
        <w:jc w:val="both"/>
        <w:rPr>
          <w:color w:val="000000"/>
        </w:rPr>
      </w:pPr>
    </w:p>
    <w:p w:rsidR="00C93EBC" w:rsidRDefault="00C93EBC" w:rsidP="006C17E4">
      <w:pPr>
        <w:spacing w:before="120" w:after="120"/>
        <w:jc w:val="both"/>
        <w:rPr>
          <w:color w:val="000000"/>
        </w:rPr>
      </w:pPr>
      <w:r w:rsidRPr="007B64B7">
        <w:rPr>
          <w:color w:val="000000"/>
        </w:rPr>
        <w:t xml:space="preserve">Przedmiotowa regulacja zastępuje rozporządzenie Ministra Spraw Wewnętrznych i Administracji z dnia 28 stycznia 2011 r. </w:t>
      </w:r>
      <w:r w:rsidRPr="007B64B7">
        <w:rPr>
          <w:i/>
          <w:color w:val="000000"/>
        </w:rPr>
        <w:t xml:space="preserve">w sprawie inwentaryzacji pokrycia istniejącą infrastrukturą telekomunikacyjną i publicznymi sieciami telekomunikacyjnymi zapewniającymi lub umożliwiającymi zapewnienie szerokopasmowego dostępu do Internetu oraz budynkami umożliwiającymi kolokację </w:t>
      </w:r>
      <w:r>
        <w:rPr>
          <w:color w:val="000000"/>
        </w:rPr>
        <w:t>(Dz. U. z 2011 r. nr 46, poz. 238).</w:t>
      </w:r>
    </w:p>
    <w:p w:rsidR="00C93EBC" w:rsidRPr="003E6308" w:rsidRDefault="00C93EBC" w:rsidP="006C17E4">
      <w:pPr>
        <w:spacing w:before="120" w:after="120"/>
        <w:jc w:val="both"/>
        <w:rPr>
          <w:color w:val="000000"/>
        </w:rPr>
      </w:pPr>
      <w:r w:rsidRPr="003E6308">
        <w:rPr>
          <w:color w:val="000000"/>
        </w:rPr>
        <w:t>Różni</w:t>
      </w:r>
      <w:r>
        <w:rPr>
          <w:color w:val="000000"/>
        </w:rPr>
        <w:t>c</w:t>
      </w:r>
      <w:r w:rsidRPr="003E6308">
        <w:rPr>
          <w:color w:val="000000"/>
        </w:rPr>
        <w:t xml:space="preserve">e, w porównaniu do </w:t>
      </w:r>
      <w:r>
        <w:rPr>
          <w:color w:val="000000"/>
        </w:rPr>
        <w:t>dotychczasowego rozporządzenia</w:t>
      </w:r>
      <w:r w:rsidRPr="003E6308">
        <w:rPr>
          <w:color w:val="000000"/>
        </w:rPr>
        <w:t xml:space="preserve"> dotyczą </w:t>
      </w:r>
      <w:r>
        <w:rPr>
          <w:color w:val="000000"/>
        </w:rPr>
        <w:t xml:space="preserve">przede wszystkim </w:t>
      </w:r>
      <w:r w:rsidRPr="003E6308">
        <w:rPr>
          <w:color w:val="000000"/>
        </w:rPr>
        <w:t>dodania do zakresu rozporządzenia konieczności określenia informacji o świadczonych usługach telefonicznych, usługach transmisji danych zapewniających szerokopasmowy dostęp do Internetu oraz usługach rozprowadzania programów radiowych i telewizyjnych, podlegających inwentaryzacji.</w:t>
      </w:r>
    </w:p>
    <w:p w:rsidR="00C93EBC" w:rsidRDefault="00C93EBC" w:rsidP="006C17E4">
      <w:pPr>
        <w:spacing w:before="120" w:after="120"/>
        <w:jc w:val="both"/>
        <w:rPr>
          <w:color w:val="000000"/>
        </w:rPr>
      </w:pPr>
      <w:r w:rsidRPr="003E6308">
        <w:rPr>
          <w:color w:val="000000"/>
        </w:rPr>
        <w:t xml:space="preserve">Informacje odnośnie usług telefonicznych, usług transmisji </w:t>
      </w:r>
      <w:r>
        <w:rPr>
          <w:color w:val="000000"/>
        </w:rPr>
        <w:t xml:space="preserve">i usług transmisji </w:t>
      </w:r>
      <w:r w:rsidRPr="003E6308">
        <w:rPr>
          <w:color w:val="000000"/>
        </w:rPr>
        <w:t>danych zapewniających szerokopasmowy dostęp do Internetu oraz usług rozpr</w:t>
      </w:r>
      <w:r>
        <w:rPr>
          <w:color w:val="000000"/>
        </w:rPr>
        <w:t>owadzania programów radiowych i </w:t>
      </w:r>
      <w:r w:rsidRPr="003E6308">
        <w:rPr>
          <w:color w:val="000000"/>
        </w:rPr>
        <w:t>telewiz</w:t>
      </w:r>
      <w:r>
        <w:rPr>
          <w:color w:val="000000"/>
        </w:rPr>
        <w:t>yjnych dodane zostały w § 3 pkt 4, § 4 pkt 4 i § 5 ust. 3 pkt</w:t>
      </w:r>
      <w:r w:rsidRPr="003E6308">
        <w:rPr>
          <w:color w:val="000000"/>
        </w:rPr>
        <w:t xml:space="preserve"> 4 projektu rozporządzenia.</w:t>
      </w:r>
    </w:p>
    <w:p w:rsidR="00C93EBC" w:rsidRDefault="00C93EBC" w:rsidP="006C17E4">
      <w:pPr>
        <w:spacing w:before="120" w:after="120"/>
        <w:jc w:val="both"/>
        <w:rPr>
          <w:color w:val="000000"/>
        </w:rPr>
      </w:pPr>
      <w:r>
        <w:rPr>
          <w:color w:val="000000"/>
        </w:rPr>
        <w:t>Modyfikacji uległ również zakres, układ i format danych obejmujących infrastrukturę telekomunikacyjną ujętych w załącznikach do projektu rozporządzenia. Wprowadzone zmiany mają na celu optymalizację i ujednolicanie zakresu oraz zapewnienie spójności i kompletności przekazywanych danych. Zmiany dotyczą również identyfikacji innych podmiotów udostępniających infrastrukturę wykorzystaną przez podmioty podlegające inwentaryzacji.</w:t>
      </w:r>
    </w:p>
    <w:p w:rsidR="00C93EBC" w:rsidRDefault="00C93EBC" w:rsidP="00052892">
      <w:pPr>
        <w:spacing w:before="120" w:after="120"/>
        <w:jc w:val="both"/>
        <w:rPr>
          <w:color w:val="000000"/>
        </w:rPr>
      </w:pPr>
    </w:p>
    <w:p w:rsidR="00C93EBC" w:rsidRDefault="00C93EBC" w:rsidP="00052892">
      <w:pPr>
        <w:spacing w:before="120" w:after="120"/>
        <w:jc w:val="both"/>
        <w:rPr>
          <w:color w:val="000000"/>
        </w:rPr>
      </w:pPr>
      <w:r>
        <w:rPr>
          <w:color w:val="000000"/>
        </w:rPr>
        <w:t>Dodatkowo zwrócić należy uwagę na następujące kwestie związane z obowiązkiem przekazywania danych odnośnie świadczonych usług telekomunikacyjnych.</w:t>
      </w:r>
    </w:p>
    <w:p w:rsidR="00C93EBC" w:rsidRPr="007604F8" w:rsidRDefault="00C93EBC" w:rsidP="00052892">
      <w:pPr>
        <w:spacing w:before="120" w:after="120"/>
        <w:jc w:val="both"/>
        <w:rPr>
          <w:color w:val="000000"/>
        </w:rPr>
      </w:pPr>
      <w:r>
        <w:rPr>
          <w:color w:val="000000"/>
        </w:rPr>
        <w:t xml:space="preserve">Zgodnie z brzmieniem art. 29 Megaustawy wspomniane w tym przepisie dane </w:t>
      </w:r>
      <w:r>
        <w:rPr>
          <w:color w:val="000000"/>
        </w:rPr>
        <w:br/>
        <w:t xml:space="preserve">są zobowiązane przekazać </w:t>
      </w:r>
      <w:r w:rsidRPr="0061052E">
        <w:rPr>
          <w:color w:val="000000"/>
        </w:rPr>
        <w:t>państwowe i samorządowe jednostki organizacy</w:t>
      </w:r>
      <w:r>
        <w:rPr>
          <w:color w:val="000000"/>
        </w:rPr>
        <w:t xml:space="preserve">jne, </w:t>
      </w:r>
      <w:r>
        <w:rPr>
          <w:color w:val="000000"/>
        </w:rPr>
        <w:br/>
        <w:t xml:space="preserve">z wyłączeniem podmiotów, o </w:t>
      </w:r>
      <w:r w:rsidRPr="0061052E">
        <w:rPr>
          <w:color w:val="000000"/>
        </w:rPr>
        <w:t xml:space="preserve">których mowa w art. 4 pkt 1, 2, 4, 5 i 8 </w:t>
      </w:r>
      <w:r>
        <w:rPr>
          <w:color w:val="000000"/>
        </w:rPr>
        <w:t xml:space="preserve">Pt, </w:t>
      </w:r>
      <w:r w:rsidRPr="0061052E">
        <w:rPr>
          <w:color w:val="000000"/>
        </w:rPr>
        <w:t xml:space="preserve">podmioty wykonujące zadania z </w:t>
      </w:r>
      <w:r>
        <w:rPr>
          <w:color w:val="000000"/>
        </w:rPr>
        <w:t xml:space="preserve">zakresu użyteczności publicznej oraz </w:t>
      </w:r>
      <w:r w:rsidRPr="0061052E">
        <w:rPr>
          <w:color w:val="000000"/>
        </w:rPr>
        <w:t>przedsiębiorcy telekomunikacyjni</w:t>
      </w:r>
      <w:r>
        <w:rPr>
          <w:color w:val="000000"/>
        </w:rPr>
        <w:t xml:space="preserve">. Do przekazania danych zobowiązani teraz będą zarówno operatorzy infrastrukturalni jak również operatorzy wirtualni. </w:t>
      </w:r>
      <w:r w:rsidRPr="007604F8">
        <w:rPr>
          <w:color w:val="000000"/>
        </w:rPr>
        <w:t xml:space="preserve">Operator wirtualny </w:t>
      </w:r>
      <w:r>
        <w:rPr>
          <w:color w:val="000000"/>
        </w:rPr>
        <w:t xml:space="preserve">może nie </w:t>
      </w:r>
      <w:r w:rsidRPr="007604F8">
        <w:rPr>
          <w:color w:val="000000"/>
        </w:rPr>
        <w:t>posiada</w:t>
      </w:r>
      <w:r>
        <w:rPr>
          <w:color w:val="000000"/>
        </w:rPr>
        <w:t>ć</w:t>
      </w:r>
      <w:r w:rsidRPr="007604F8">
        <w:rPr>
          <w:color w:val="000000"/>
        </w:rPr>
        <w:t xml:space="preserve"> </w:t>
      </w:r>
      <w:r>
        <w:rPr>
          <w:color w:val="000000"/>
        </w:rPr>
        <w:t xml:space="preserve">wprawdzie </w:t>
      </w:r>
      <w:r w:rsidRPr="007604F8">
        <w:rPr>
          <w:color w:val="000000"/>
        </w:rPr>
        <w:t>sieci</w:t>
      </w:r>
      <w:r>
        <w:rPr>
          <w:color w:val="000000"/>
        </w:rPr>
        <w:t xml:space="preserve"> dostępowej,</w:t>
      </w:r>
      <w:r w:rsidRPr="007604F8">
        <w:rPr>
          <w:color w:val="000000"/>
        </w:rPr>
        <w:t xml:space="preserve"> ale </w:t>
      </w:r>
      <w:r>
        <w:rPr>
          <w:color w:val="000000"/>
        </w:rPr>
        <w:t>posiada swoich</w:t>
      </w:r>
      <w:r w:rsidRPr="007604F8">
        <w:rPr>
          <w:color w:val="000000"/>
        </w:rPr>
        <w:t xml:space="preserve"> klientów</w:t>
      </w:r>
      <w:r>
        <w:rPr>
          <w:color w:val="000000"/>
        </w:rPr>
        <w:t>, którym świadczy lub może świadczyć usługi szerokopasmowe</w:t>
      </w:r>
      <w:r w:rsidRPr="007604F8">
        <w:rPr>
          <w:color w:val="000000"/>
        </w:rPr>
        <w:t xml:space="preserve">. Usługi szerokopasmowe uwzględniają następujące informacje: czy usługa jest świadczona na własnej czy obcej infrastrukturze, w jakiej technologii jest świadczona, jaki </w:t>
      </w:r>
      <w:r>
        <w:rPr>
          <w:color w:val="000000"/>
        </w:rPr>
        <w:t>pakiet usług jest dostarczany w </w:t>
      </w:r>
      <w:r w:rsidRPr="007604F8">
        <w:rPr>
          <w:color w:val="000000"/>
        </w:rPr>
        <w:t>danym adresie i ilu klientów jest w danym adresie</w:t>
      </w:r>
      <w:r>
        <w:rPr>
          <w:color w:val="000000"/>
        </w:rPr>
        <w:t xml:space="preserve">, </w:t>
      </w:r>
      <w:r w:rsidRPr="007604F8">
        <w:rPr>
          <w:color w:val="000000"/>
        </w:rPr>
        <w:t>w podziale na prędkości. Zatem</w:t>
      </w:r>
      <w:r>
        <w:rPr>
          <w:color w:val="000000"/>
        </w:rPr>
        <w:t>,</w:t>
      </w:r>
      <w:r w:rsidRPr="007604F8">
        <w:rPr>
          <w:color w:val="000000"/>
        </w:rPr>
        <w:t xml:space="preserve"> </w:t>
      </w:r>
      <w:r>
        <w:rPr>
          <w:color w:val="000000"/>
        </w:rPr>
        <w:t>także operator wirtualny</w:t>
      </w:r>
      <w:r w:rsidRPr="007604F8">
        <w:rPr>
          <w:color w:val="000000"/>
        </w:rPr>
        <w:t xml:space="preserve"> będzie sprawozdawał usługi szerokopasmowe</w:t>
      </w:r>
      <w:r>
        <w:rPr>
          <w:color w:val="000000"/>
        </w:rPr>
        <w:t>, które świadczy w </w:t>
      </w:r>
      <w:r w:rsidRPr="007604F8">
        <w:rPr>
          <w:color w:val="000000"/>
        </w:rPr>
        <w:t>oparciu o obcą infrastrukturę.</w:t>
      </w:r>
    </w:p>
    <w:p w:rsidR="00C93EBC" w:rsidRPr="0061052E" w:rsidRDefault="00C93EBC" w:rsidP="00052892">
      <w:pPr>
        <w:spacing w:before="120" w:after="120"/>
        <w:jc w:val="both"/>
        <w:rPr>
          <w:color w:val="000000"/>
        </w:rPr>
      </w:pPr>
      <w:r w:rsidRPr="0061052E">
        <w:rPr>
          <w:color w:val="000000"/>
        </w:rPr>
        <w:t xml:space="preserve">Inwentaryzacja dotyczy </w:t>
      </w:r>
      <w:r>
        <w:rPr>
          <w:color w:val="000000"/>
        </w:rPr>
        <w:t xml:space="preserve">wyłącznie usług świadczonych i możliwych do zaoferowania </w:t>
      </w:r>
      <w:r>
        <w:rPr>
          <w:color w:val="000000"/>
        </w:rPr>
        <w:br/>
        <w:t xml:space="preserve">w publicznych sieciach telekomunikacyjnych, zapewniających szerokopasmowy dostęp </w:t>
      </w:r>
      <w:r>
        <w:rPr>
          <w:color w:val="000000"/>
        </w:rPr>
        <w:br/>
        <w:t>do Internetu, bez względu czy usługi świadczone są w sposób odpłatny czy też nie.</w:t>
      </w:r>
    </w:p>
    <w:p w:rsidR="00C93EBC" w:rsidRDefault="00C93EBC" w:rsidP="00052892">
      <w:pPr>
        <w:spacing w:before="120" w:after="120"/>
        <w:jc w:val="both"/>
        <w:rPr>
          <w:color w:val="000000"/>
        </w:rPr>
      </w:pPr>
      <w:r>
        <w:rPr>
          <w:color w:val="000000"/>
        </w:rPr>
        <w:lastRenderedPageBreak/>
        <w:t>Pojedyncze h</w:t>
      </w:r>
      <w:r w:rsidRPr="00B83A9A">
        <w:rPr>
          <w:color w:val="000000"/>
        </w:rPr>
        <w:t xml:space="preserve">otspoty zlokalizowane w kawiarniach, </w:t>
      </w:r>
      <w:r>
        <w:rPr>
          <w:color w:val="000000"/>
        </w:rPr>
        <w:t>punktach</w:t>
      </w:r>
      <w:r w:rsidRPr="00B83A9A">
        <w:rPr>
          <w:color w:val="000000"/>
        </w:rPr>
        <w:t xml:space="preserve"> gastronomicznych, </w:t>
      </w:r>
      <w:r>
        <w:rPr>
          <w:color w:val="000000"/>
        </w:rPr>
        <w:t xml:space="preserve">zamkniętych </w:t>
      </w:r>
      <w:r w:rsidRPr="00B83A9A">
        <w:rPr>
          <w:color w:val="000000"/>
        </w:rPr>
        <w:t>przestrzeniach</w:t>
      </w:r>
      <w:r>
        <w:rPr>
          <w:color w:val="000000"/>
        </w:rPr>
        <w:t>,</w:t>
      </w:r>
      <w:r w:rsidRPr="00B83A9A">
        <w:rPr>
          <w:color w:val="000000"/>
        </w:rPr>
        <w:t xml:space="preserve"> w których przebywa zróżnicowana liczba użytkowników (często </w:t>
      </w:r>
      <w:r>
        <w:rPr>
          <w:color w:val="000000"/>
        </w:rPr>
        <w:br/>
      </w:r>
      <w:r w:rsidRPr="00B83A9A">
        <w:rPr>
          <w:color w:val="000000"/>
        </w:rPr>
        <w:t>te</w:t>
      </w:r>
      <w:r>
        <w:rPr>
          <w:color w:val="000000"/>
        </w:rPr>
        <w:t>ż</w:t>
      </w:r>
      <w:r w:rsidRPr="00B83A9A">
        <w:rPr>
          <w:color w:val="000000"/>
        </w:rPr>
        <w:t xml:space="preserve"> przypadkowa), </w:t>
      </w:r>
      <w:r>
        <w:rPr>
          <w:color w:val="000000"/>
        </w:rPr>
        <w:t xml:space="preserve">których właścicielami </w:t>
      </w:r>
      <w:r w:rsidRPr="00B83A9A">
        <w:rPr>
          <w:color w:val="000000"/>
        </w:rPr>
        <w:t>są podmioty nie będące przedsiębiorcami telekomunikacyjnymi</w:t>
      </w:r>
      <w:r>
        <w:rPr>
          <w:color w:val="000000"/>
        </w:rPr>
        <w:t>,</w:t>
      </w:r>
      <w:r w:rsidRPr="00B83A9A">
        <w:rPr>
          <w:color w:val="000000"/>
        </w:rPr>
        <w:t xml:space="preserve"> nie podlegają raportowaniu.</w:t>
      </w:r>
      <w:r>
        <w:rPr>
          <w:color w:val="000000"/>
        </w:rPr>
        <w:t xml:space="preserve"> Nie podlegają również raportowaniu hotspoty użytkowników końcowych lub firm wykorzystywane wyłącznie na potrzeby własne jako element sieci domowej lub firmowej. Podlegają natomiast inwentaryzacji hotspoty i stacje bazowe WiFi posiadane lub zarządzane przez przedsiębiorców telekomunikacyjnych lub stanowiące element oferty telekomunikacyjnej przedsiębiorcy telekomunikacyjnego, Inwentaryzacji podlegają również hotspoty i stacje bazowe WiFi wymagające logowania się użytkowników poprzez dedykowane konto oferowane przez jednostki samorządu terytorialnego.</w:t>
      </w:r>
    </w:p>
    <w:p w:rsidR="00C93EBC" w:rsidRDefault="00C93EBC" w:rsidP="0037358D">
      <w:pPr>
        <w:spacing w:before="120" w:after="120"/>
        <w:jc w:val="center"/>
        <w:rPr>
          <w:b/>
          <w:color w:val="000000"/>
        </w:rPr>
      </w:pPr>
    </w:p>
    <w:p w:rsidR="00C93EBC" w:rsidRPr="007E7706" w:rsidRDefault="00C93EBC" w:rsidP="00052892">
      <w:pPr>
        <w:spacing w:before="120" w:after="120"/>
        <w:jc w:val="center"/>
        <w:rPr>
          <w:b/>
          <w:color w:val="000000"/>
        </w:rPr>
      </w:pPr>
      <w:r w:rsidRPr="007E7706">
        <w:rPr>
          <w:b/>
          <w:color w:val="000000"/>
        </w:rPr>
        <w:t>Uzasadnienie szczegółowe</w:t>
      </w:r>
    </w:p>
    <w:p w:rsidR="00C93EBC" w:rsidRDefault="00C93EBC" w:rsidP="00074F37">
      <w:pPr>
        <w:spacing w:before="120" w:after="120"/>
        <w:rPr>
          <w:b/>
          <w:color w:val="000000"/>
        </w:rPr>
      </w:pPr>
      <w:r>
        <w:rPr>
          <w:b/>
          <w:color w:val="000000"/>
        </w:rPr>
        <w:t>§ 1</w:t>
      </w:r>
    </w:p>
    <w:p w:rsidR="00C93EBC" w:rsidRPr="00037A7D" w:rsidRDefault="00C93EBC" w:rsidP="0037358D">
      <w:pPr>
        <w:spacing w:before="120" w:after="120"/>
        <w:jc w:val="both"/>
        <w:rPr>
          <w:color w:val="000000"/>
        </w:rPr>
      </w:pPr>
      <w:r>
        <w:rPr>
          <w:color w:val="000000"/>
        </w:rPr>
        <w:t>Paragraf ten określa zakres rozporządzenia, wynikający z delegacji usta</w:t>
      </w:r>
      <w:r w:rsidR="0078533A">
        <w:rPr>
          <w:color w:val="000000"/>
        </w:rPr>
        <w:t xml:space="preserve">wowej. </w:t>
      </w:r>
      <w:r w:rsidR="0078533A">
        <w:rPr>
          <w:color w:val="000000"/>
        </w:rPr>
        <w:br/>
        <w:t>W porównaniu z obecnym</w:t>
      </w:r>
      <w:r>
        <w:rPr>
          <w:color w:val="000000"/>
        </w:rPr>
        <w:t xml:space="preserve"> rozporządzeniem, w projekcie niniejszego rozporządzenia </w:t>
      </w:r>
      <w:r w:rsidRPr="009F2D27">
        <w:t>zakres</w:t>
      </w:r>
      <w:r>
        <w:t xml:space="preserve"> aktu (pkt 1)</w:t>
      </w:r>
      <w:r w:rsidRPr="009F2D27">
        <w:t xml:space="preserve"> został rozszerzony o informacje o usługach telefonicznych, transmisji danych zapewniających szerokopasmowy dostęp do Internetu oraz usługach rozprowadzania programów radiowych i telewizyjnych.</w:t>
      </w:r>
    </w:p>
    <w:p w:rsidR="00C93EBC" w:rsidRDefault="00C93EBC" w:rsidP="00074F37">
      <w:pPr>
        <w:spacing w:before="120" w:after="120"/>
        <w:rPr>
          <w:b/>
          <w:color w:val="000000"/>
        </w:rPr>
      </w:pPr>
      <w:r w:rsidRPr="007E7706">
        <w:rPr>
          <w:b/>
          <w:color w:val="000000"/>
        </w:rPr>
        <w:t>§ 2</w:t>
      </w:r>
    </w:p>
    <w:p w:rsidR="00C93EBC" w:rsidRPr="00C63298" w:rsidRDefault="00C93EBC" w:rsidP="0037358D">
      <w:pPr>
        <w:spacing w:before="120" w:after="120"/>
        <w:jc w:val="both"/>
        <w:rPr>
          <w:color w:val="000000"/>
        </w:rPr>
      </w:pPr>
      <w:r>
        <w:rPr>
          <w:color w:val="000000"/>
        </w:rPr>
        <w:t>W przepisie tym zawarto niezbędne definicje stosowane w rozporządzeniu.</w:t>
      </w:r>
    </w:p>
    <w:p w:rsidR="00C93EBC" w:rsidRDefault="00C93EBC" w:rsidP="00074F37">
      <w:pPr>
        <w:spacing w:before="120" w:after="120"/>
        <w:rPr>
          <w:b/>
          <w:color w:val="000000"/>
        </w:rPr>
      </w:pPr>
      <w:r>
        <w:rPr>
          <w:b/>
          <w:color w:val="000000"/>
        </w:rPr>
        <w:t>§ 3</w:t>
      </w:r>
    </w:p>
    <w:p w:rsidR="00C93EBC" w:rsidRPr="00C63298" w:rsidRDefault="00C93EBC" w:rsidP="0037358D">
      <w:pPr>
        <w:widowControl w:val="0"/>
        <w:autoSpaceDE w:val="0"/>
        <w:autoSpaceDN w:val="0"/>
        <w:adjustRightInd w:val="0"/>
        <w:spacing w:before="120" w:after="120"/>
        <w:jc w:val="both"/>
      </w:pPr>
      <w:r>
        <w:rPr>
          <w:color w:val="000000"/>
        </w:rPr>
        <w:t xml:space="preserve">W przepisie wskazano zakres informacji gromadzonych w ramach inwentaryzacji. </w:t>
      </w:r>
      <w:r>
        <w:rPr>
          <w:color w:val="000000"/>
        </w:rPr>
        <w:br/>
      </w:r>
      <w:r w:rsidRPr="009F2D27">
        <w:t xml:space="preserve">W </w:t>
      </w:r>
      <w:r>
        <w:t xml:space="preserve">porównaniu do uchylonego rozporządzenia zakres informacji został rozszerzony </w:t>
      </w:r>
      <w:r>
        <w:br/>
        <w:t>o informacje dotyczące usług telefonicznych, usług</w:t>
      </w:r>
      <w:r w:rsidRPr="009F2D27">
        <w:t xml:space="preserve"> transmisji danych zapewniających</w:t>
      </w:r>
      <w:r>
        <w:t xml:space="preserve"> szerokopasmowy dostęp do Internetu i usług</w:t>
      </w:r>
      <w:r w:rsidRPr="009F2D27">
        <w:t xml:space="preserve"> rozprowadzania programów radiowych </w:t>
      </w:r>
      <w:r>
        <w:br/>
      </w:r>
      <w:r w:rsidRPr="009F2D27">
        <w:t>i telewizyjnych, świadczonych w oparciu o infrastrukturę telekomunikacyjną i publiczne sieci telekomunikacyjne zapewniające szerokopasmowy dostęp do Internetu</w:t>
      </w:r>
      <w:r>
        <w:t xml:space="preserve"> (pkt 4)</w:t>
      </w:r>
      <w:r w:rsidRPr="009F2D27">
        <w:t>.</w:t>
      </w:r>
    </w:p>
    <w:p w:rsidR="00C93EBC" w:rsidRDefault="00C93EBC" w:rsidP="00074F37">
      <w:pPr>
        <w:spacing w:before="120" w:after="120"/>
        <w:rPr>
          <w:b/>
          <w:color w:val="000000"/>
        </w:rPr>
      </w:pPr>
      <w:r>
        <w:rPr>
          <w:b/>
          <w:color w:val="000000"/>
        </w:rPr>
        <w:t>§ 4</w:t>
      </w:r>
    </w:p>
    <w:p w:rsidR="00C93EBC" w:rsidRDefault="00C93EBC" w:rsidP="0037358D">
      <w:pPr>
        <w:spacing w:before="120" w:after="120"/>
        <w:jc w:val="both"/>
      </w:pPr>
      <w:r w:rsidRPr="00B24887">
        <w:t xml:space="preserve">Przepis ten określa jakie dane podlegają inwentaryzacji. </w:t>
      </w:r>
      <w:r>
        <w:t>W porównaniu do poprzedniego stanu prawnego</w:t>
      </w:r>
      <w:r w:rsidRPr="00B24887">
        <w:t xml:space="preserve"> roz</w:t>
      </w:r>
      <w:r>
        <w:t>szerzeniu uległ katalog</w:t>
      </w:r>
      <w:r w:rsidRPr="00B24887">
        <w:t xml:space="preserve"> gromadzonych danych o usłu</w:t>
      </w:r>
      <w:r>
        <w:t>gi telefoniczne,</w:t>
      </w:r>
      <w:r w:rsidRPr="00B24887">
        <w:t xml:space="preserve"> transmisji danych zapewniające szerokopasmowy dostęp do Internetu i usługi rozp</w:t>
      </w:r>
      <w:r>
        <w:t>rowadzania</w:t>
      </w:r>
      <w:r w:rsidRPr="00B24887">
        <w:t xml:space="preserve"> programów radiowych i telewizyjnych</w:t>
      </w:r>
      <w:r>
        <w:t>, świadczone w oparciu o infrastrukturę telekomunikacyjną i publiczne sieci telekomunikacyjne, zapewniające szerokopasmowy dostęp do Internetu (pkt 4)</w:t>
      </w:r>
      <w:r w:rsidRPr="00B24887">
        <w:t>.</w:t>
      </w:r>
    </w:p>
    <w:p w:rsidR="00C93EBC" w:rsidRPr="00D63FE2" w:rsidRDefault="00C93EBC" w:rsidP="0037358D">
      <w:pPr>
        <w:spacing w:before="120" w:after="120"/>
        <w:jc w:val="both"/>
      </w:pPr>
      <w:r>
        <w:t xml:space="preserve">Konkretny katalog informacji, o których mowa powyżej określony jest w Załącznikach nr 1 </w:t>
      </w:r>
      <w:r>
        <w:br/>
        <w:t>i nr 2 do rozporządze</w:t>
      </w:r>
      <w:r w:rsidR="0078533A">
        <w:t xml:space="preserve">nia. </w:t>
      </w:r>
      <w:del w:id="1" w:author="Jabłonka-Jankowska Katarzyna" w:date="2013-10-17T13:10:00Z">
        <w:r w:rsidDel="0078533A">
          <w:delText xml:space="preserve"> </w:delText>
        </w:r>
      </w:del>
    </w:p>
    <w:p w:rsidR="00C93EBC" w:rsidRPr="00D63FE2" w:rsidRDefault="00C93EBC" w:rsidP="00074F37">
      <w:pPr>
        <w:spacing w:before="120" w:after="120"/>
        <w:rPr>
          <w:b/>
        </w:rPr>
      </w:pPr>
      <w:r w:rsidRPr="00D63FE2">
        <w:rPr>
          <w:b/>
        </w:rPr>
        <w:t xml:space="preserve">§ </w:t>
      </w:r>
      <w:r>
        <w:rPr>
          <w:b/>
        </w:rPr>
        <w:t>5</w:t>
      </w:r>
    </w:p>
    <w:p w:rsidR="00C93EBC" w:rsidRDefault="00C93EBC" w:rsidP="0037358D">
      <w:pPr>
        <w:pStyle w:val="Teksttreci0"/>
        <w:shd w:val="clear" w:color="auto" w:fill="auto"/>
        <w:spacing w:before="120" w:after="120" w:line="240" w:lineRule="auto"/>
        <w:ind w:right="20" w:firstLine="0"/>
        <w:jc w:val="both"/>
        <w:rPr>
          <w:sz w:val="24"/>
          <w:szCs w:val="24"/>
        </w:rPr>
      </w:pPr>
      <w:r w:rsidRPr="00D2254F">
        <w:rPr>
          <w:sz w:val="24"/>
          <w:szCs w:val="24"/>
        </w:rPr>
        <w:t xml:space="preserve">W przepisie określono zakres publikowanych danych inwentaryzacji oraz wskazano, </w:t>
      </w:r>
      <w:r>
        <w:rPr>
          <w:sz w:val="24"/>
          <w:szCs w:val="24"/>
        </w:rPr>
        <w:br/>
      </w:r>
      <w:r w:rsidRPr="00D2254F">
        <w:rPr>
          <w:sz w:val="24"/>
          <w:szCs w:val="24"/>
        </w:rPr>
        <w:t xml:space="preserve">że są one udostępniane w </w:t>
      </w:r>
      <w:r>
        <w:rPr>
          <w:sz w:val="24"/>
          <w:szCs w:val="24"/>
        </w:rPr>
        <w:t>SIIS</w:t>
      </w:r>
      <w:r w:rsidRPr="00D2254F">
        <w:rPr>
          <w:sz w:val="24"/>
          <w:szCs w:val="24"/>
        </w:rPr>
        <w:t xml:space="preserve">. </w:t>
      </w:r>
      <w:r>
        <w:rPr>
          <w:sz w:val="24"/>
          <w:szCs w:val="24"/>
        </w:rPr>
        <w:t>O</w:t>
      </w:r>
      <w:r w:rsidRPr="00D2254F">
        <w:rPr>
          <w:sz w:val="24"/>
          <w:szCs w:val="24"/>
        </w:rPr>
        <w:t xml:space="preserve">kreślony został sposób prezentacji inwentaryzacji oraz podstawowe skale map służących wizualizacji danych inwentaryzacji. W ust. 3 </w:t>
      </w:r>
      <w:r>
        <w:rPr>
          <w:sz w:val="24"/>
          <w:szCs w:val="24"/>
        </w:rPr>
        <w:t>wskazano</w:t>
      </w:r>
      <w:r w:rsidRPr="00D2254F">
        <w:rPr>
          <w:sz w:val="24"/>
          <w:szCs w:val="24"/>
        </w:rPr>
        <w:t xml:space="preserve"> zakres informacji, które w szczególności powinny być prezentowane na mapach: przebieg szkieletowych i dystrybucyjnych sieci telekomunikacyjnych, w postaci odcinków łączących węzły sieci telekomunikacyjnych, ze wskazaniem rodzaju technologii, w jakiej zostały zrealizowane; lokalizacje węzłów, systemów transmisyjnych i punktów styku publicznych sieci </w:t>
      </w:r>
      <w:r w:rsidRPr="00D2254F">
        <w:rPr>
          <w:sz w:val="24"/>
          <w:szCs w:val="24"/>
        </w:rPr>
        <w:lastRenderedPageBreak/>
        <w:t>telekomunikacyjnych oraz budynków umożliwiających kolokację; pokrycie infrastrukturą telekomunikacyjną ze wskazaniem technologii</w:t>
      </w:r>
      <w:r>
        <w:rPr>
          <w:sz w:val="24"/>
          <w:szCs w:val="24"/>
        </w:rPr>
        <w:t>,</w:t>
      </w:r>
      <w:r w:rsidRPr="00D2254F">
        <w:rPr>
          <w:sz w:val="24"/>
          <w:szCs w:val="24"/>
        </w:rPr>
        <w:t xml:space="preserve"> jej elementów</w:t>
      </w:r>
      <w:r>
        <w:rPr>
          <w:sz w:val="24"/>
          <w:szCs w:val="24"/>
        </w:rPr>
        <w:t xml:space="preserve"> oraz</w:t>
      </w:r>
      <w:r w:rsidRPr="00D2254F">
        <w:rPr>
          <w:sz w:val="24"/>
          <w:szCs w:val="24"/>
        </w:rPr>
        <w:t xml:space="preserve"> pokrycie usługami telefonicznymi, transmisji danych zapewniającymi szerokopasmowy dostęp do Internetu i usługami rozp</w:t>
      </w:r>
      <w:r>
        <w:rPr>
          <w:sz w:val="24"/>
          <w:szCs w:val="24"/>
        </w:rPr>
        <w:t>rowadz</w:t>
      </w:r>
      <w:r w:rsidRPr="00D2254F">
        <w:rPr>
          <w:sz w:val="24"/>
          <w:szCs w:val="24"/>
        </w:rPr>
        <w:t>ania prog</w:t>
      </w:r>
      <w:r>
        <w:rPr>
          <w:sz w:val="24"/>
          <w:szCs w:val="24"/>
        </w:rPr>
        <w:t>ramów radiowych i telewizyjnych, świadczonych w oparciu o infrastrukturę telekomunikacyjną i publiczne sieci telekomunikacyjne zapewniające szerokopasmowy dostęp do Internetu.</w:t>
      </w:r>
    </w:p>
    <w:p w:rsidR="00C93EBC" w:rsidRDefault="00C93EBC" w:rsidP="00074F37">
      <w:pPr>
        <w:pStyle w:val="Teksttreci0"/>
        <w:shd w:val="clear" w:color="auto" w:fill="auto"/>
        <w:spacing w:before="120" w:after="120" w:line="240" w:lineRule="auto"/>
        <w:ind w:right="20" w:firstLine="0"/>
        <w:rPr>
          <w:b/>
          <w:sz w:val="24"/>
          <w:szCs w:val="24"/>
        </w:rPr>
      </w:pPr>
      <w:r w:rsidRPr="000B2EC5">
        <w:rPr>
          <w:b/>
          <w:sz w:val="24"/>
          <w:szCs w:val="24"/>
        </w:rPr>
        <w:t>§ 6</w:t>
      </w:r>
    </w:p>
    <w:p w:rsidR="00C93EBC" w:rsidRDefault="00C93EBC" w:rsidP="00DF22E7">
      <w:pPr>
        <w:pStyle w:val="Teksttreci0"/>
        <w:shd w:val="clear" w:color="auto" w:fill="auto"/>
        <w:spacing w:before="120" w:after="120" w:line="240" w:lineRule="auto"/>
        <w:ind w:right="20" w:firstLine="0"/>
        <w:jc w:val="both"/>
        <w:rPr>
          <w:sz w:val="24"/>
          <w:szCs w:val="24"/>
        </w:rPr>
      </w:pPr>
      <w:r w:rsidRPr="00DF22E7">
        <w:rPr>
          <w:sz w:val="24"/>
          <w:szCs w:val="24"/>
        </w:rPr>
        <w:t>W przepisie wskazano sposób przekazywania danych Prezesowi UKE przez podmioty określone w art. 29 ust. 2 Megaustawy. W porównaniu do poprzedniego stanu prawnego została usunięta możliwość przekazywania danych na elektronicznych nośnikach danych. Z dotychczasowych doświadczeń wynika, iż tego typu rozwiązanie jest zbędne, ponieważ większość danych przekazanych na płytach (nośnikach elektronicznych) nie spełniała podstawowego kryterium wymaganego do ich akceptacji, jakim był określony format danych. Wiele płyt zawierało dane w postaci plików Generatora XML o formacie .xlsx lub nawet jego starszej wersji – Weryfikatora XML, ponadto wiele plików zawierało liczne inne błędy uniemożliwiające załadowanie ich off-line do SIIS. Ponadto przesyłanie danych na płytach wiąże się również</w:t>
      </w:r>
      <w:r>
        <w:rPr>
          <w:sz w:val="24"/>
          <w:szCs w:val="24"/>
        </w:rPr>
        <w:t xml:space="preserve"> </w:t>
      </w:r>
      <w:r w:rsidRPr="00DF22E7">
        <w:rPr>
          <w:sz w:val="24"/>
          <w:szCs w:val="24"/>
        </w:rPr>
        <w:t xml:space="preserve">z innym ryzykiem, jakim może być zagubienie lub uszkodzenie przesyłki. </w:t>
      </w:r>
    </w:p>
    <w:p w:rsidR="00C93EBC" w:rsidRPr="00DF22E7" w:rsidRDefault="00C93EBC" w:rsidP="00DF22E7">
      <w:pPr>
        <w:pStyle w:val="Teksttreci0"/>
        <w:shd w:val="clear" w:color="auto" w:fill="auto"/>
        <w:spacing w:before="120" w:after="120" w:line="240" w:lineRule="auto"/>
        <w:ind w:right="20" w:firstLine="0"/>
        <w:jc w:val="both"/>
        <w:rPr>
          <w:sz w:val="24"/>
          <w:szCs w:val="24"/>
        </w:rPr>
      </w:pPr>
      <w:r>
        <w:rPr>
          <w:sz w:val="24"/>
          <w:szCs w:val="24"/>
        </w:rPr>
        <w:t xml:space="preserve">Jednocześnie </w:t>
      </w:r>
      <w:r w:rsidRPr="00DF22E7">
        <w:rPr>
          <w:sz w:val="24"/>
          <w:szCs w:val="24"/>
        </w:rPr>
        <w:t>wprowadzono nowy format przekazywana danych (CSV). Format CSV jako dodatkowy (poza XML) format importu i eksportu danych zgromadzonych w SIIS ma ułatwić przekazywanie danych dużym podmiotom, dla których przekształcenie danych źródłowych, przechowywanych w hurtowniach danych, do formatu XML jest zadaniem nadmiernie uciążliwym i wymagających znacznych zasobów obliczeniowych. Format CSV jest powszechnie wykorzystywany w wymianie informacji pomiędzy dużymi systemami informatycznymi o różnej strukturze baz danych. Dane przekazywane w tym formacie będą podlegały identycznym zasadom weryfikacji, co dane przekazane w formacie XML. Zastosowanie formatu CSV jako formatu uzupełniającego jest w pełni zgodne</w:t>
      </w:r>
      <w:r w:rsidR="0078533A">
        <w:rPr>
          <w:sz w:val="24"/>
          <w:szCs w:val="24"/>
        </w:rPr>
        <w:t xml:space="preserve"> z r</w:t>
      </w:r>
      <w:r w:rsidRPr="00DF22E7">
        <w:rPr>
          <w:sz w:val="24"/>
          <w:szCs w:val="24"/>
        </w:rPr>
        <w:t xml:space="preserve">ozporządzeniem Rady Ministrów z dn. 16 maja 2012 r. </w:t>
      </w:r>
      <w:r w:rsidRPr="00FD5BD7">
        <w:rPr>
          <w:i/>
          <w:sz w:val="24"/>
          <w:szCs w:val="24"/>
        </w:rPr>
        <w:t>w sprawie Krajowych Ram Interoperacyjności, minimalnych wymagań dla rejestrów publicznych i wymiany informacji w postaci elektronicznej oraz minimalnych wymagań dla systemów teleinformatycznych</w:t>
      </w:r>
      <w:r>
        <w:rPr>
          <w:sz w:val="24"/>
          <w:szCs w:val="24"/>
        </w:rPr>
        <w:br/>
      </w:r>
      <w:r w:rsidRPr="00DF22E7">
        <w:rPr>
          <w:sz w:val="24"/>
          <w:szCs w:val="24"/>
        </w:rPr>
        <w:t>(Dz.U. 2012 poz. 526).</w:t>
      </w:r>
    </w:p>
    <w:p w:rsidR="00C93EBC" w:rsidRPr="00DF22E7" w:rsidRDefault="00C93EBC" w:rsidP="00DF22E7">
      <w:pPr>
        <w:pStyle w:val="Teksttreci0"/>
        <w:shd w:val="clear" w:color="auto" w:fill="auto"/>
        <w:spacing w:before="120" w:after="120" w:line="240" w:lineRule="auto"/>
        <w:ind w:right="20" w:firstLine="0"/>
        <w:jc w:val="both"/>
        <w:rPr>
          <w:sz w:val="24"/>
          <w:szCs w:val="24"/>
        </w:rPr>
      </w:pPr>
    </w:p>
    <w:p w:rsidR="00C93EBC" w:rsidRPr="00EB651A" w:rsidRDefault="00C93EBC" w:rsidP="0037358D">
      <w:pPr>
        <w:pStyle w:val="Teksttreci0"/>
        <w:shd w:val="clear" w:color="auto" w:fill="auto"/>
        <w:spacing w:before="120" w:after="120" w:line="240" w:lineRule="auto"/>
        <w:ind w:right="20" w:firstLine="0"/>
        <w:jc w:val="both"/>
        <w:rPr>
          <w:sz w:val="24"/>
          <w:szCs w:val="24"/>
        </w:rPr>
      </w:pPr>
      <w:r w:rsidRPr="00DF22E7">
        <w:rPr>
          <w:sz w:val="24"/>
          <w:szCs w:val="24"/>
        </w:rPr>
        <w:t>Dodatkowo w celu optymalizacji i ujednolicania zakresu oraz zapewnienia spójności</w:t>
      </w:r>
      <w:r>
        <w:rPr>
          <w:sz w:val="24"/>
          <w:szCs w:val="24"/>
        </w:rPr>
        <w:br/>
      </w:r>
      <w:r w:rsidRPr="00DF22E7">
        <w:rPr>
          <w:sz w:val="24"/>
          <w:szCs w:val="24"/>
        </w:rPr>
        <w:t>i kompletności przekazywanych danych został wprowadzony jeden wspólny zakres danych oraz reguł ich walidacji</w:t>
      </w:r>
      <w:r>
        <w:rPr>
          <w:sz w:val="24"/>
          <w:szCs w:val="24"/>
        </w:rPr>
        <w:t>,</w:t>
      </w:r>
      <w:r w:rsidRPr="00DF22E7">
        <w:rPr>
          <w:sz w:val="24"/>
          <w:szCs w:val="24"/>
        </w:rPr>
        <w:t xml:space="preserve"> zarówno w formularzu dla manualnego wprowadzania danych</w:t>
      </w:r>
      <w:r>
        <w:rPr>
          <w:sz w:val="24"/>
          <w:szCs w:val="24"/>
        </w:rPr>
        <w:t>,</w:t>
      </w:r>
      <w:r w:rsidRPr="00DF22E7">
        <w:rPr>
          <w:sz w:val="24"/>
          <w:szCs w:val="24"/>
        </w:rPr>
        <w:t xml:space="preserve"> jak i plikach XML i CSV.</w:t>
      </w:r>
    </w:p>
    <w:p w:rsidR="00C93EBC" w:rsidRPr="00383BF7" w:rsidRDefault="00C93EBC" w:rsidP="0065028D">
      <w:pPr>
        <w:widowControl w:val="0"/>
        <w:suppressAutoHyphens w:val="0"/>
        <w:autoSpaceDE w:val="0"/>
        <w:autoSpaceDN w:val="0"/>
        <w:adjustRightInd w:val="0"/>
        <w:spacing w:before="120" w:after="120"/>
        <w:rPr>
          <w:b/>
        </w:rPr>
      </w:pPr>
      <w:r w:rsidRPr="00F95575">
        <w:rPr>
          <w:b/>
        </w:rPr>
        <w:t>§ 7</w:t>
      </w:r>
    </w:p>
    <w:p w:rsidR="00C93EBC" w:rsidRPr="00F55300" w:rsidRDefault="00C93EBC" w:rsidP="0037358D">
      <w:pPr>
        <w:pStyle w:val="Teksttreci0"/>
        <w:shd w:val="clear" w:color="auto" w:fill="auto"/>
        <w:spacing w:before="120" w:after="120" w:line="240" w:lineRule="auto"/>
        <w:ind w:right="20" w:firstLine="0"/>
        <w:jc w:val="both"/>
        <w:rPr>
          <w:sz w:val="24"/>
          <w:szCs w:val="24"/>
        </w:rPr>
      </w:pPr>
      <w:r w:rsidRPr="00F55300">
        <w:rPr>
          <w:sz w:val="24"/>
          <w:szCs w:val="24"/>
        </w:rPr>
        <w:t xml:space="preserve">Omawiany przepis określa początkową datę obowiązywania rozporządzenia. Proponuje </w:t>
      </w:r>
      <w:r>
        <w:rPr>
          <w:sz w:val="24"/>
          <w:szCs w:val="24"/>
        </w:rPr>
        <w:br/>
      </w:r>
      <w:r w:rsidRPr="00F55300">
        <w:rPr>
          <w:sz w:val="24"/>
          <w:szCs w:val="24"/>
        </w:rPr>
        <w:t>się, aby projekt wszedł w</w:t>
      </w:r>
      <w:r>
        <w:rPr>
          <w:sz w:val="24"/>
          <w:szCs w:val="24"/>
        </w:rPr>
        <w:t xml:space="preserve"> </w:t>
      </w:r>
      <w:r w:rsidRPr="00F55300">
        <w:rPr>
          <w:sz w:val="24"/>
          <w:szCs w:val="24"/>
        </w:rPr>
        <w:t>życie 14 dni od dnia ogłoszenia. Termin wejścia w</w:t>
      </w:r>
      <w:r>
        <w:rPr>
          <w:sz w:val="24"/>
          <w:szCs w:val="24"/>
        </w:rPr>
        <w:t xml:space="preserve"> </w:t>
      </w:r>
      <w:r w:rsidRPr="00F55300">
        <w:rPr>
          <w:sz w:val="24"/>
          <w:szCs w:val="24"/>
        </w:rPr>
        <w:t xml:space="preserve">życie rozporządzenia </w:t>
      </w:r>
      <w:r>
        <w:rPr>
          <w:sz w:val="24"/>
          <w:szCs w:val="24"/>
        </w:rPr>
        <w:t>jest zgodny z</w:t>
      </w:r>
      <w:r w:rsidRPr="00F55300">
        <w:rPr>
          <w:sz w:val="24"/>
          <w:szCs w:val="24"/>
        </w:rPr>
        <w:t xml:space="preserve"> demokratyczny</w:t>
      </w:r>
      <w:r>
        <w:rPr>
          <w:sz w:val="24"/>
          <w:szCs w:val="24"/>
        </w:rPr>
        <w:t>mi</w:t>
      </w:r>
      <w:r w:rsidRPr="00F55300">
        <w:rPr>
          <w:sz w:val="24"/>
          <w:szCs w:val="24"/>
        </w:rPr>
        <w:t xml:space="preserve"> zasad</w:t>
      </w:r>
      <w:r>
        <w:rPr>
          <w:sz w:val="24"/>
          <w:szCs w:val="24"/>
        </w:rPr>
        <w:t>ami</w:t>
      </w:r>
      <w:r w:rsidRPr="00F55300">
        <w:rPr>
          <w:sz w:val="24"/>
          <w:szCs w:val="24"/>
        </w:rPr>
        <w:t xml:space="preserve"> państwa prawnego </w:t>
      </w:r>
      <w:r>
        <w:rPr>
          <w:sz w:val="24"/>
          <w:szCs w:val="24"/>
        </w:rPr>
        <w:t>w myśl</w:t>
      </w:r>
      <w:r w:rsidRPr="00F55300">
        <w:rPr>
          <w:sz w:val="24"/>
          <w:szCs w:val="24"/>
        </w:rPr>
        <w:t xml:space="preserve"> art. 4 ustawy z dnia 20 lipca 2000 r. o ogłaszaniu aktów normatywnych i niektórych innych aktów prawnych (Dz. U. z 2011 r. Nr 197, poz. 1172 z późn. zm.).</w:t>
      </w:r>
    </w:p>
    <w:p w:rsidR="00C93EBC" w:rsidRDefault="00C93EBC" w:rsidP="000F64B9">
      <w:pPr>
        <w:shd w:val="clear" w:color="auto" w:fill="FFFFFF"/>
        <w:spacing w:before="120" w:after="120"/>
        <w:jc w:val="both"/>
        <w:rPr>
          <w:bCs/>
          <w:color w:val="000000"/>
          <w:spacing w:val="-16"/>
        </w:rPr>
      </w:pPr>
    </w:p>
    <w:p w:rsidR="00C93EBC" w:rsidRPr="0037358D" w:rsidRDefault="00C93EBC" w:rsidP="000F64B9">
      <w:pPr>
        <w:shd w:val="clear" w:color="auto" w:fill="FFFFFF"/>
        <w:spacing w:before="120" w:after="120"/>
        <w:jc w:val="both"/>
        <w:rPr>
          <w:b/>
          <w:bCs/>
          <w:color w:val="000000"/>
          <w:spacing w:val="-16"/>
          <w:u w:val="single"/>
        </w:rPr>
      </w:pPr>
      <w:r w:rsidRPr="0037358D">
        <w:rPr>
          <w:b/>
          <w:bCs/>
          <w:color w:val="000000"/>
          <w:spacing w:val="-16"/>
          <w:u w:val="single"/>
        </w:rPr>
        <w:t>Najważniejsze zmiany w treści</w:t>
      </w:r>
      <w:r>
        <w:rPr>
          <w:b/>
          <w:bCs/>
          <w:color w:val="000000"/>
          <w:spacing w:val="-16"/>
          <w:u w:val="single"/>
        </w:rPr>
        <w:t xml:space="preserve"> </w:t>
      </w:r>
      <w:r w:rsidRPr="0037358D">
        <w:rPr>
          <w:b/>
          <w:bCs/>
          <w:color w:val="000000"/>
          <w:spacing w:val="-16"/>
          <w:u w:val="single"/>
        </w:rPr>
        <w:t>Załącznik</w:t>
      </w:r>
      <w:r>
        <w:rPr>
          <w:b/>
          <w:bCs/>
          <w:color w:val="000000"/>
          <w:spacing w:val="-16"/>
          <w:u w:val="single"/>
        </w:rPr>
        <w:t>ów</w:t>
      </w:r>
      <w:r w:rsidRPr="0037358D">
        <w:rPr>
          <w:b/>
          <w:bCs/>
          <w:color w:val="000000"/>
          <w:spacing w:val="-16"/>
          <w:u w:val="single"/>
        </w:rPr>
        <w:t xml:space="preserve"> w  stosunku do poprzedniego stanu prawnego: </w:t>
      </w:r>
    </w:p>
    <w:p w:rsidR="00C93EBC" w:rsidRDefault="00C93EBC" w:rsidP="000F64B9">
      <w:pPr>
        <w:numPr>
          <w:ilvl w:val="0"/>
          <w:numId w:val="28"/>
        </w:numPr>
        <w:tabs>
          <w:tab w:val="left" w:pos="142"/>
        </w:tabs>
        <w:spacing w:before="120" w:after="120"/>
        <w:ind w:left="426" w:hanging="284"/>
        <w:jc w:val="both"/>
      </w:pPr>
      <w:r w:rsidRPr="009F2D27">
        <w:t>rozbicie adresu siedziby firmy na pojedyncze pola (miejscowość, kod pocztowy, ulica</w:t>
      </w:r>
      <w:r>
        <w:t xml:space="preserve"> </w:t>
      </w:r>
      <w:r w:rsidRPr="009F2D27">
        <w:t>itp.)</w:t>
      </w:r>
      <w:r>
        <w:t xml:space="preserve">, </w:t>
      </w:r>
      <w:r w:rsidRPr="009F2D27">
        <w:t xml:space="preserve">pozwalające na bazodanowe przetwarzanie informacji oraz na korzystnie </w:t>
      </w:r>
      <w:r>
        <w:br/>
      </w:r>
      <w:r w:rsidRPr="009F2D27">
        <w:t>ze słownika adresowego systemu SIIS posiadającego kody TERYT</w:t>
      </w:r>
      <w:r>
        <w:t>,</w:t>
      </w:r>
    </w:p>
    <w:p w:rsidR="00C93EBC" w:rsidRDefault="00C93EBC" w:rsidP="000F64B9">
      <w:pPr>
        <w:numPr>
          <w:ilvl w:val="0"/>
          <w:numId w:val="28"/>
        </w:numPr>
        <w:tabs>
          <w:tab w:val="left" w:pos="142"/>
        </w:tabs>
        <w:spacing w:before="120" w:after="120"/>
        <w:ind w:left="426" w:hanging="284"/>
        <w:jc w:val="both"/>
      </w:pPr>
      <w:r w:rsidRPr="009F2D27">
        <w:lastRenderedPageBreak/>
        <w:t>usunięcie informacji o danych adresowych administratora podmiotu</w:t>
      </w:r>
      <w:r>
        <w:t>,</w:t>
      </w:r>
      <w:r w:rsidRPr="009F2D27">
        <w:t xml:space="preserve"> ponieważ </w:t>
      </w:r>
      <w:r>
        <w:br/>
      </w:r>
      <w:r w:rsidRPr="009F2D27">
        <w:t xml:space="preserve">w 99% przypadków adres ten pokrywa </w:t>
      </w:r>
      <w:r>
        <w:t>się z adresem siedziby podmiotu,</w:t>
      </w:r>
    </w:p>
    <w:p w:rsidR="00C93EBC" w:rsidRDefault="00C93EBC" w:rsidP="000F64B9">
      <w:pPr>
        <w:numPr>
          <w:ilvl w:val="0"/>
          <w:numId w:val="28"/>
        </w:numPr>
        <w:tabs>
          <w:tab w:val="left" w:pos="142"/>
        </w:tabs>
        <w:spacing w:before="120" w:after="120"/>
        <w:ind w:left="426" w:hanging="284"/>
        <w:jc w:val="both"/>
      </w:pPr>
      <w:r w:rsidRPr="009F2D27">
        <w:t xml:space="preserve">dodanie możliwości wyrażenia zgody na upublicznienie nazwy podmiotu </w:t>
      </w:r>
      <w:r>
        <w:br/>
      </w:r>
      <w:r w:rsidRPr="009F2D27">
        <w:t xml:space="preserve">dla poszczególnych elementów sieci (węzłów własnych; </w:t>
      </w:r>
      <w:r w:rsidRPr="00275610">
        <w:rPr>
          <w:kern w:val="32"/>
          <w:lang w:eastAsia="ko-KR"/>
        </w:rPr>
        <w:t xml:space="preserve">elementów infrastruktury telekomunikacyjnej zapewniających łączenie kabli telekomunikacyjnych; </w:t>
      </w:r>
      <w:r w:rsidRPr="009F2D27">
        <w:t>elementów infrastruktury stanowiących punkty styku z innymi sieciami; elementów infrastruktury telekomunikacyjnej stanowiących linie kablowe lub bezprzewodowe; połączeń pomiędzy węzłami sieci; adresów budynków objętych zasięgiem sieci)</w:t>
      </w:r>
      <w:r>
        <w:t>,</w:t>
      </w:r>
      <w:r w:rsidRPr="009F2D27">
        <w:t xml:space="preserve"> w celu umożliwienia </w:t>
      </w:r>
      <w:r>
        <w:t>udostępnienia informacji o właścicielu infrastruktury lub jej zastrzeżeniu,</w:t>
      </w:r>
    </w:p>
    <w:p w:rsidR="00C93EBC" w:rsidRDefault="00C93EBC" w:rsidP="000F64B9">
      <w:pPr>
        <w:numPr>
          <w:ilvl w:val="0"/>
          <w:numId w:val="28"/>
        </w:numPr>
        <w:tabs>
          <w:tab w:val="left" w:pos="142"/>
        </w:tabs>
        <w:spacing w:before="120" w:after="120"/>
        <w:ind w:left="426" w:hanging="284"/>
        <w:jc w:val="both"/>
      </w:pPr>
      <w:r w:rsidRPr="009F2D27">
        <w:t xml:space="preserve">dodanie informacji o podmiotach obcych lub współdzielących infrastrukturę </w:t>
      </w:r>
      <w:r>
        <w:br/>
      </w:r>
      <w:r w:rsidRPr="009F2D27">
        <w:t>z podmiotem przekazującym dane w zakresie nazwy podmiotu, jego numerów identyfikacyjnych, adresu</w:t>
      </w:r>
      <w:r>
        <w:t xml:space="preserve">, </w:t>
      </w:r>
      <w:r w:rsidRPr="009F2D27">
        <w:t xml:space="preserve">w celu </w:t>
      </w:r>
      <w:r>
        <w:t>identyfikacji właścicieli infrastruktury telekomunikacyjnych nie będących przedsiębiorcami telekomunikacyjnymi lub podmiotów, które nie wykazały posiadanej infrastruktury,</w:t>
      </w:r>
    </w:p>
    <w:p w:rsidR="00C93EBC" w:rsidRPr="009F2D27" w:rsidRDefault="00C93EBC" w:rsidP="000F64B9">
      <w:pPr>
        <w:numPr>
          <w:ilvl w:val="0"/>
          <w:numId w:val="28"/>
        </w:numPr>
        <w:tabs>
          <w:tab w:val="left" w:pos="142"/>
        </w:tabs>
        <w:spacing w:before="120" w:after="120"/>
        <w:ind w:left="426" w:hanging="284"/>
        <w:jc w:val="both"/>
      </w:pPr>
      <w:r w:rsidRPr="009F2D27">
        <w:t xml:space="preserve">dodanie pola uszczegółowiającego własność </w:t>
      </w:r>
      <w:r>
        <w:t>węzła</w:t>
      </w:r>
      <w:r w:rsidRPr="009F2D27">
        <w:t xml:space="preserve">: </w:t>
      </w:r>
      <w:r>
        <w:t>w</w:t>
      </w:r>
      <w:r w:rsidRPr="009F2D27">
        <w:t>ęzeł własny lub węzeł współdzielony z innym podmiotem (tu wskazanie tego podmiotu)</w:t>
      </w:r>
      <w:r>
        <w:t>,</w:t>
      </w:r>
      <w:r w:rsidRPr="009F2D27">
        <w:t xml:space="preserve"> w celu</w:t>
      </w:r>
      <w:r>
        <w:t xml:space="preserve"> poprawnej identyfikacji elementów sieci stanowiących współwłasność podmiotów lub udostępniania infrastruktury:</w:t>
      </w:r>
    </w:p>
    <w:p w:rsidR="00C93EBC" w:rsidRPr="009F2D27" w:rsidRDefault="00C93EBC" w:rsidP="000F64B9">
      <w:pPr>
        <w:pStyle w:val="ListParagraph1"/>
        <w:numPr>
          <w:ilvl w:val="0"/>
          <w:numId w:val="16"/>
        </w:numPr>
        <w:spacing w:before="120" w:after="120"/>
        <w:jc w:val="both"/>
      </w:pPr>
      <w:r>
        <w:t>ograniczenie możliwości podania wyłącznie współrzędnych geograficznych bez dokładnego adresu, dla elementów w lokalizacjach, dla których nie istnieje adres nieruchomości przy jednoczesnym obowiązku podania jednoznacznej nazwy i kodu SIMC miejscowości w obrębie której lub w której pobliżu znajduje się lokalizacja.</w:t>
      </w:r>
      <w:r w:rsidRPr="009F2D27">
        <w:t xml:space="preserve"> w celu dodatkowej identyfikacji rekordów</w:t>
      </w:r>
      <w:r>
        <w:t>,</w:t>
      </w:r>
      <w:r w:rsidRPr="009F2D27">
        <w:t xml:space="preserve"> w których podmiot popełnił </w:t>
      </w:r>
      <w:r>
        <w:t xml:space="preserve">znaczący </w:t>
      </w:r>
      <w:r w:rsidRPr="009F2D27">
        <w:t>błąd</w:t>
      </w:r>
      <w:r>
        <w:t xml:space="preserve"> w zakresie współrzędnych geograficznych,</w:t>
      </w:r>
    </w:p>
    <w:p w:rsidR="00C93EBC" w:rsidRPr="009F2D27" w:rsidRDefault="00C93EBC" w:rsidP="000F64B9">
      <w:pPr>
        <w:pStyle w:val="ListParagraph1"/>
        <w:numPr>
          <w:ilvl w:val="0"/>
          <w:numId w:val="16"/>
        </w:numPr>
        <w:spacing w:before="120" w:after="120"/>
        <w:jc w:val="both"/>
      </w:pPr>
      <w:r>
        <w:t>d</w:t>
      </w:r>
      <w:r w:rsidRPr="009F2D27">
        <w:t xml:space="preserve">odanie pola zawierającego informacje o typie obiektu, w którym umieszczony </w:t>
      </w:r>
      <w:r>
        <w:br/>
      </w:r>
      <w:r w:rsidRPr="009F2D27">
        <w:t>jest węzeł w celu odwzorowania stosowanych w praktyce miejsc instalacji elementów infrastruktury</w:t>
      </w:r>
      <w:r>
        <w:t>,</w:t>
      </w:r>
    </w:p>
    <w:p w:rsidR="00C93EBC" w:rsidRPr="009F2D27" w:rsidRDefault="00C93EBC" w:rsidP="000F64B9">
      <w:pPr>
        <w:pStyle w:val="ListParagraph1"/>
        <w:numPr>
          <w:ilvl w:val="0"/>
          <w:numId w:val="16"/>
        </w:numPr>
        <w:spacing w:before="120" w:after="120"/>
        <w:jc w:val="both"/>
      </w:pPr>
      <w:r>
        <w:t>d</w:t>
      </w:r>
      <w:r w:rsidRPr="009F2D27">
        <w:t xml:space="preserve">odanie pól pozwalających na wskazanie czy podmiot ma możliwość udostępnienia innym podmiotom powierzchni w obiekcie, w którym znajduje się węzeł oraz czy ma możliwość instalacji anten dla radiowej sieci dostępowej lub anten dla radiolinii </w:t>
      </w:r>
      <w:r>
        <w:br/>
      </w:r>
      <w:r w:rsidRPr="009F2D27">
        <w:t>w obiekcie, w którym znajduje się węzeł</w:t>
      </w:r>
      <w:r>
        <w:t>,</w:t>
      </w:r>
      <w:r w:rsidRPr="009F2D27">
        <w:t xml:space="preserve"> w celu rozszerzenia wiedzy </w:t>
      </w:r>
      <w:r>
        <w:br/>
      </w:r>
      <w:r w:rsidRPr="009F2D27">
        <w:t>o możliwościach obiektów, w których zainstalowane są węzły sieci</w:t>
      </w:r>
      <w:r>
        <w:t>,</w:t>
      </w:r>
    </w:p>
    <w:p w:rsidR="00C93EBC" w:rsidRPr="009F2D27" w:rsidRDefault="00C93EBC" w:rsidP="000F64B9">
      <w:pPr>
        <w:pStyle w:val="ListParagraph1"/>
        <w:numPr>
          <w:ilvl w:val="0"/>
          <w:numId w:val="16"/>
        </w:numPr>
        <w:spacing w:before="120" w:after="120"/>
        <w:jc w:val="both"/>
      </w:pPr>
      <w:r>
        <w:t>d</w:t>
      </w:r>
      <w:r w:rsidRPr="009F2D27">
        <w:t>odanie pola pozwalającego na wskazanie czy węzeł jest elementem współfinansowanym ze środków unijnych w celu identyfikacji infrastruktury finansowanej ze środków unijnych</w:t>
      </w:r>
      <w:r>
        <w:t>,</w:t>
      </w:r>
    </w:p>
    <w:p w:rsidR="00C93EBC" w:rsidRPr="009F2D27" w:rsidRDefault="00C93EBC" w:rsidP="000F64B9">
      <w:pPr>
        <w:numPr>
          <w:ilvl w:val="0"/>
          <w:numId w:val="29"/>
        </w:numPr>
        <w:spacing w:before="120" w:after="120"/>
        <w:ind w:left="426" w:hanging="284"/>
        <w:jc w:val="both"/>
      </w:pPr>
      <w:r w:rsidRPr="009F2D27">
        <w:t xml:space="preserve">dodanie informacji o charakterystyce węzła obcego dla potrzeb punktu styku </w:t>
      </w:r>
      <w:r>
        <w:br/>
      </w:r>
      <w:r w:rsidRPr="009F2D27">
        <w:t>między sieciami lub punktu świadczenia usł</w:t>
      </w:r>
      <w:r>
        <w:t xml:space="preserve">ugi przez innego przedsiębiorcę </w:t>
      </w:r>
      <w:r w:rsidRPr="009F2D27">
        <w:t>telekomunikacyjnego, w szczególności o:</w:t>
      </w:r>
    </w:p>
    <w:p w:rsidR="00C93EBC" w:rsidRPr="009F2D27" w:rsidRDefault="00C93EBC" w:rsidP="000F64B9">
      <w:pPr>
        <w:pStyle w:val="ListParagraph1"/>
        <w:numPr>
          <w:ilvl w:val="0"/>
          <w:numId w:val="17"/>
        </w:numPr>
        <w:spacing w:before="120" w:after="120"/>
        <w:jc w:val="both"/>
      </w:pPr>
      <w:r>
        <w:t>p</w:t>
      </w:r>
      <w:r w:rsidRPr="009F2D27">
        <w:t>odstawie i formie korzystania z infrastruktury obcej</w:t>
      </w:r>
      <w:r>
        <w:t>,</w:t>
      </w:r>
    </w:p>
    <w:p w:rsidR="00C93EBC" w:rsidRPr="009F2D27" w:rsidRDefault="00C93EBC" w:rsidP="000F64B9">
      <w:pPr>
        <w:pStyle w:val="ListParagraph1"/>
        <w:numPr>
          <w:ilvl w:val="0"/>
          <w:numId w:val="17"/>
        </w:numPr>
        <w:spacing w:before="120" w:after="120"/>
        <w:jc w:val="both"/>
      </w:pPr>
      <w:r>
        <w:t>p</w:t>
      </w:r>
      <w:r w:rsidRPr="009F2D27">
        <w:t>odmiocie obcym będącym właścicielem elementu</w:t>
      </w:r>
      <w:r>
        <w:t>,</w:t>
      </w:r>
    </w:p>
    <w:p w:rsidR="00C93EBC" w:rsidRPr="006B2BC2" w:rsidRDefault="00C93EBC" w:rsidP="000F64B9">
      <w:pPr>
        <w:pStyle w:val="ListParagraph1"/>
        <w:numPr>
          <w:ilvl w:val="0"/>
          <w:numId w:val="17"/>
        </w:numPr>
        <w:spacing w:before="120" w:after="120"/>
        <w:jc w:val="both"/>
      </w:pPr>
      <w:r w:rsidRPr="006B2BC2">
        <w:t>adresie</w:t>
      </w:r>
      <w:r>
        <w:t xml:space="preserve"> siedziby podmiotu obcego</w:t>
      </w:r>
      <w:r w:rsidRPr="006B2BC2">
        <w:t>,</w:t>
      </w:r>
    </w:p>
    <w:p w:rsidR="00C93EBC" w:rsidRDefault="00C93EBC" w:rsidP="000F64B9">
      <w:pPr>
        <w:pStyle w:val="ListParagraph1"/>
        <w:numPr>
          <w:ilvl w:val="0"/>
          <w:numId w:val="17"/>
        </w:numPr>
        <w:spacing w:before="120" w:after="120"/>
        <w:jc w:val="both"/>
      </w:pPr>
      <w:r w:rsidRPr="006B2BC2">
        <w:t>typie obiektu, w którym umieszczony jest element w celu rejestracji zmian właścicielskich występujących obecnie na rynku telekomunikacyjnym</w:t>
      </w:r>
      <w:r>
        <w:t>.</w:t>
      </w:r>
    </w:p>
    <w:p w:rsidR="00C93EBC" w:rsidRDefault="00C93EBC" w:rsidP="000F64B9">
      <w:pPr>
        <w:pStyle w:val="ListParagraph1"/>
        <w:spacing w:before="120" w:after="120"/>
        <w:jc w:val="both"/>
      </w:pPr>
    </w:p>
    <w:p w:rsidR="00C93EBC" w:rsidRPr="009F2D27" w:rsidRDefault="00C93EBC" w:rsidP="000F64B9">
      <w:pPr>
        <w:pStyle w:val="ListParagraph1"/>
        <w:numPr>
          <w:ilvl w:val="0"/>
          <w:numId w:val="29"/>
        </w:numPr>
        <w:spacing w:before="120" w:after="120"/>
        <w:ind w:left="426" w:hanging="284"/>
        <w:jc w:val="both"/>
      </w:pPr>
      <w:r>
        <w:t>i</w:t>
      </w:r>
      <w:r w:rsidRPr="009F2D27">
        <w:t xml:space="preserve">nformacje o interfejsach węzła własnego lub współdzielonego z innym podmiotem </w:t>
      </w:r>
      <w:r>
        <w:br/>
      </w:r>
      <w:r w:rsidRPr="009F2D27">
        <w:t>i ich wykorzystaniu</w:t>
      </w:r>
      <w:r>
        <w:t>:</w:t>
      </w:r>
    </w:p>
    <w:p w:rsidR="00C93EBC" w:rsidRPr="009F2D27" w:rsidRDefault="00C93EBC" w:rsidP="000F64B9">
      <w:pPr>
        <w:pStyle w:val="ListParagraph1"/>
        <w:numPr>
          <w:ilvl w:val="0"/>
          <w:numId w:val="18"/>
        </w:numPr>
        <w:spacing w:before="120" w:after="120"/>
        <w:jc w:val="both"/>
      </w:pPr>
      <w:r>
        <w:lastRenderedPageBreak/>
        <w:t>z</w:t>
      </w:r>
      <w:r w:rsidRPr="009F2D27">
        <w:t xml:space="preserve">miana słownika dotyczącego medium transmisyjnego oraz słowników dotyczących systemu transmisyjnego dla medium światłowodowego, miedzianego i radiowego </w:t>
      </w:r>
      <w:r>
        <w:br/>
      </w:r>
      <w:r w:rsidRPr="009F2D27">
        <w:t xml:space="preserve">w celu </w:t>
      </w:r>
      <w:r>
        <w:t>ujednolicenia siatki pojęciowej,</w:t>
      </w:r>
    </w:p>
    <w:p w:rsidR="00C93EBC" w:rsidRPr="009F2D27" w:rsidRDefault="00C93EBC" w:rsidP="000F64B9">
      <w:pPr>
        <w:pStyle w:val="ListParagraph1"/>
        <w:numPr>
          <w:ilvl w:val="0"/>
          <w:numId w:val="18"/>
        </w:numPr>
        <w:spacing w:before="120" w:after="120"/>
        <w:jc w:val="both"/>
      </w:pPr>
      <w:r>
        <w:t>r</w:t>
      </w:r>
      <w:r w:rsidRPr="009F2D27">
        <w:t xml:space="preserve">ezygnacja z niektórych pól dotyczących przepustowości na poszczególnych interfejsach (w zależności od wskazanej warstwy sieci) na rzecz informacji </w:t>
      </w:r>
      <w:r>
        <w:br/>
      </w:r>
      <w:r w:rsidRPr="009F2D27">
        <w:t>o maksymalnej przepustowości dla jednego interfejsu oraz maksymalnej przepustowości dla jednego interfejsu od użytkownika do sieci (w przypadku technologii dostępowej o asymetrycznej przepustowości)</w:t>
      </w:r>
      <w:r>
        <w:t>,</w:t>
      </w:r>
      <w:r w:rsidRPr="009F2D27">
        <w:t xml:space="preserve"> </w:t>
      </w:r>
    </w:p>
    <w:p w:rsidR="00C93EBC" w:rsidRPr="009F2D27" w:rsidRDefault="00C93EBC" w:rsidP="00FD5BD7">
      <w:pPr>
        <w:pStyle w:val="ListParagraph1"/>
        <w:numPr>
          <w:ilvl w:val="0"/>
          <w:numId w:val="18"/>
        </w:numPr>
        <w:spacing w:before="120" w:after="120"/>
        <w:jc w:val="both"/>
      </w:pPr>
      <w:r>
        <w:t>u</w:t>
      </w:r>
      <w:r w:rsidRPr="009F2D27">
        <w:t xml:space="preserve">sunięcie pola </w:t>
      </w:r>
      <w:r>
        <w:t>„</w:t>
      </w:r>
      <w:r w:rsidRPr="009F2D27">
        <w:t>wartość zwielokrotnienia</w:t>
      </w:r>
      <w:r>
        <w:t>”</w:t>
      </w:r>
      <w:r w:rsidRPr="009F2D27">
        <w:t xml:space="preserve"> dla medium światłowodowego</w:t>
      </w:r>
      <w:r>
        <w:t xml:space="preserve">, </w:t>
      </w:r>
      <w:r w:rsidRPr="009F2D27">
        <w:t>w celu uproszczenia i zwiększenia przejrzystości przekazywanej informacji</w:t>
      </w:r>
      <w:r>
        <w:t>,</w:t>
      </w:r>
    </w:p>
    <w:p w:rsidR="00C93EBC" w:rsidRPr="009F2D27" w:rsidRDefault="00C93EBC" w:rsidP="000F64B9">
      <w:pPr>
        <w:numPr>
          <w:ilvl w:val="0"/>
          <w:numId w:val="31"/>
        </w:numPr>
        <w:spacing w:before="120" w:after="120"/>
        <w:ind w:left="426" w:hanging="284"/>
        <w:jc w:val="both"/>
      </w:pPr>
      <w:r>
        <w:t>z</w:t>
      </w:r>
      <w:r w:rsidRPr="009F2D27">
        <w:t>asięg bezprzewodowy własnego węzła dostępowego</w:t>
      </w:r>
      <w:r>
        <w:t>:</w:t>
      </w:r>
    </w:p>
    <w:p w:rsidR="00C93EBC" w:rsidRPr="009F2D27" w:rsidRDefault="00C93EBC" w:rsidP="00F55300">
      <w:pPr>
        <w:pStyle w:val="ListParagraph1"/>
        <w:numPr>
          <w:ilvl w:val="0"/>
          <w:numId w:val="19"/>
        </w:numPr>
        <w:spacing w:before="120" w:after="120"/>
        <w:jc w:val="both"/>
      </w:pPr>
      <w:r>
        <w:t>p</w:t>
      </w:r>
      <w:r w:rsidRPr="009F2D27">
        <w:t xml:space="preserve">owiązanie zasięgu radiowego z konkretnym interfejsem radiowym ze względu </w:t>
      </w:r>
      <w:r>
        <w:br/>
      </w:r>
      <w:r w:rsidRPr="009F2D27">
        <w:t>na konieczność identyfikacji interfejsów w węźle posiadający</w:t>
      </w:r>
      <w:r>
        <w:t>m</w:t>
      </w:r>
      <w:r w:rsidRPr="009F2D27">
        <w:t xml:space="preserve"> określone zasięgi bezprzewodowe</w:t>
      </w:r>
      <w:r>
        <w:t>,</w:t>
      </w:r>
    </w:p>
    <w:p w:rsidR="00C93EBC" w:rsidRPr="009F2D27" w:rsidRDefault="00C93EBC" w:rsidP="00F55300">
      <w:pPr>
        <w:pStyle w:val="ListParagraph1"/>
        <w:numPr>
          <w:ilvl w:val="0"/>
          <w:numId w:val="19"/>
        </w:numPr>
        <w:spacing w:before="120" w:after="120"/>
        <w:jc w:val="both"/>
      </w:pPr>
      <w:r>
        <w:t>d</w:t>
      </w:r>
      <w:r w:rsidRPr="009F2D27">
        <w:t>odanie informacji o numerze pozwolenia radiowego (jeśli takie jest posiadane) skutkujące brakiem konieczności przekazywania danych technicznych o sieci bezprzewodowej dla</w:t>
      </w:r>
      <w:r>
        <w:t xml:space="preserve"> przedsiębiorców telekomunikacyjnych, </w:t>
      </w:r>
      <w:r w:rsidRPr="009F2D27">
        <w:t>którzy uzyskali pozwolenia radiowe w UKE. Ta zmiana znacznie upraszcza obowiązek raportowy dla tych podmiotów. UKE potrzebne dane pozyska z bazy pozwoleń</w:t>
      </w:r>
      <w:r>
        <w:t>,</w:t>
      </w:r>
    </w:p>
    <w:p w:rsidR="00C93EBC" w:rsidRPr="009F2D27" w:rsidRDefault="00C93EBC" w:rsidP="00F55300">
      <w:pPr>
        <w:pStyle w:val="ListParagraph1"/>
        <w:numPr>
          <w:ilvl w:val="0"/>
          <w:numId w:val="19"/>
        </w:numPr>
        <w:spacing w:before="120" w:after="120"/>
        <w:jc w:val="both"/>
      </w:pPr>
      <w:r>
        <w:t>r</w:t>
      </w:r>
      <w:r w:rsidRPr="009F2D27">
        <w:t>ozszerzenie informacji o parametrach systemu antenowego o wysokość zawieszenia anten nad poziom gruntu oraz o informację o największej możliwej do zaoferowania przepustowości do użytkownika, na końcu promienia zasięgu sektora</w:t>
      </w:r>
      <w:r>
        <w:t>,</w:t>
      </w:r>
      <w:r w:rsidRPr="009F2D27">
        <w:t xml:space="preserve"> </w:t>
      </w:r>
      <w:r>
        <w:br/>
      </w:r>
      <w:r w:rsidRPr="009F2D27">
        <w:t>w celu zgromadzenia bardziej szczegółowych danych dotyczących stosowanych rozwiązań bezprzewodowych</w:t>
      </w:r>
      <w:r>
        <w:t>,</w:t>
      </w:r>
    </w:p>
    <w:p w:rsidR="00C93EBC" w:rsidRPr="009F2D27" w:rsidRDefault="00C93EBC" w:rsidP="00A06502">
      <w:pPr>
        <w:numPr>
          <w:ilvl w:val="0"/>
          <w:numId w:val="32"/>
        </w:numPr>
        <w:spacing w:before="120" w:after="120"/>
        <w:ind w:left="426" w:hanging="284"/>
        <w:jc w:val="both"/>
      </w:pPr>
      <w:bookmarkStart w:id="2" w:name="_Toc354651290"/>
      <w:r>
        <w:t>c</w:t>
      </w:r>
      <w:r w:rsidRPr="009F2D27">
        <w:t>harakterystyka elementów infrastruktury telekomunikacyjnej zapewniających łączenie kabli telekomunikacyjnych</w:t>
      </w:r>
      <w:bookmarkEnd w:id="2"/>
      <w:r>
        <w:t>:</w:t>
      </w:r>
    </w:p>
    <w:p w:rsidR="00C93EBC" w:rsidRPr="009F2D27" w:rsidRDefault="00C93EBC" w:rsidP="00F55300">
      <w:pPr>
        <w:pStyle w:val="ListParagraph1"/>
        <w:numPr>
          <w:ilvl w:val="0"/>
          <w:numId w:val="20"/>
        </w:numPr>
        <w:spacing w:before="120" w:after="120"/>
        <w:jc w:val="both"/>
      </w:pPr>
      <w:r>
        <w:t>r</w:t>
      </w:r>
      <w:r w:rsidRPr="009F2D27">
        <w:t>ozszerzenie informacji o położeniu punktu przez dodanie możliwości wskaz</w:t>
      </w:r>
      <w:r>
        <w:t>ania jego adresu (nie tylko współrzędne</w:t>
      </w:r>
      <w:r w:rsidRPr="009F2D27">
        <w:t xml:space="preserve"> geogr</w:t>
      </w:r>
      <w:r>
        <w:t>aficzne</w:t>
      </w:r>
      <w:r w:rsidRPr="009F2D27">
        <w:t xml:space="preserve">) w celu ułatwienia podmiotom przekazującym informacje o łączeniach kabli, którzy nie posiadają informacji </w:t>
      </w:r>
      <w:r>
        <w:br/>
      </w:r>
      <w:r w:rsidRPr="009F2D27">
        <w:t>o ich współrzędnych, a mających wiedzę o adresie łączeń kabli</w:t>
      </w:r>
      <w:r>
        <w:t>,</w:t>
      </w:r>
    </w:p>
    <w:p w:rsidR="00C93EBC" w:rsidRPr="009F2D27" w:rsidRDefault="00C93EBC" w:rsidP="00F55300">
      <w:pPr>
        <w:pStyle w:val="ListParagraph1"/>
        <w:numPr>
          <w:ilvl w:val="0"/>
          <w:numId w:val="20"/>
        </w:numPr>
        <w:spacing w:before="120" w:after="120"/>
        <w:jc w:val="both"/>
      </w:pPr>
      <w:r>
        <w:t>r</w:t>
      </w:r>
      <w:r w:rsidRPr="009F2D27">
        <w:t>ozszerzenie słownika dotyczącego typu obiektu, w którym umieszczony jest element</w:t>
      </w:r>
      <w:r>
        <w:t>,</w:t>
      </w:r>
      <w:r w:rsidRPr="009F2D27">
        <w:t xml:space="preserve"> wynikające z dotychczasowego doświadczenia z przekazywanych danych</w:t>
      </w:r>
      <w:r>
        <w:t>,</w:t>
      </w:r>
    </w:p>
    <w:p w:rsidR="00C93EBC" w:rsidRPr="009F2D27" w:rsidRDefault="00C93EBC" w:rsidP="00A06502">
      <w:pPr>
        <w:numPr>
          <w:ilvl w:val="0"/>
          <w:numId w:val="33"/>
        </w:numPr>
        <w:spacing w:before="120" w:after="120"/>
        <w:ind w:left="426" w:hanging="284"/>
        <w:jc w:val="both"/>
      </w:pPr>
      <w:r>
        <w:t>c</w:t>
      </w:r>
      <w:r w:rsidRPr="009F2D27">
        <w:t>harakterystyka elementów infrastruktury stanowiących punkty styku z innymi sieciami</w:t>
      </w:r>
      <w:r>
        <w:t>:</w:t>
      </w:r>
    </w:p>
    <w:p w:rsidR="00C93EBC" w:rsidRPr="009F2D27" w:rsidRDefault="00C93EBC" w:rsidP="00F55300">
      <w:pPr>
        <w:pStyle w:val="ListParagraph1"/>
        <w:numPr>
          <w:ilvl w:val="0"/>
          <w:numId w:val="21"/>
        </w:numPr>
        <w:spacing w:before="120" w:after="120"/>
        <w:jc w:val="both"/>
      </w:pPr>
      <w:r>
        <w:t>w</w:t>
      </w:r>
      <w:r w:rsidRPr="009F2D27">
        <w:t>ymagalność wskazania węzła własnego, węzła obcego lub punktu świadczenia usługi oraz interfejsu węzła własnego umożliwiająca odtworzenie powiązań między sieciami poszczególnych operatorów</w:t>
      </w:r>
      <w:r>
        <w:t>,</w:t>
      </w:r>
      <w:r w:rsidRPr="009F2D27">
        <w:t xml:space="preserve"> </w:t>
      </w:r>
    </w:p>
    <w:p w:rsidR="00C93EBC" w:rsidRPr="009F2D27" w:rsidRDefault="00C93EBC" w:rsidP="00F55300">
      <w:pPr>
        <w:pStyle w:val="ListParagraph1"/>
        <w:numPr>
          <w:ilvl w:val="0"/>
          <w:numId w:val="21"/>
        </w:numPr>
        <w:spacing w:before="120" w:after="120"/>
        <w:jc w:val="both"/>
      </w:pPr>
      <w:r>
        <w:t>r</w:t>
      </w:r>
      <w:r w:rsidRPr="009F2D27">
        <w:t xml:space="preserve">ozszerzenie informacji o punkcie styku przez wskazanie jego wykorzystania: </w:t>
      </w:r>
      <w:r>
        <w:br/>
      </w:r>
      <w:r w:rsidRPr="009F2D27">
        <w:t>dla wymiany ruchu pomiędzy sieciami szerokopasmowymi, dla wymiany ruchu głosowego lub innych przeznaczeń w celu identyfikacji typ</w:t>
      </w:r>
      <w:r>
        <w:t>u</w:t>
      </w:r>
      <w:r w:rsidRPr="009F2D27">
        <w:t xml:space="preserve"> usług, które </w:t>
      </w:r>
      <w:r>
        <w:br/>
      </w:r>
      <w:r w:rsidRPr="009F2D27">
        <w:t>są realizowane przez punkt wymiany ruchu ze szczególnym uwzględnieniem wymiany ruchu na potrzeby Internetu szerokopasmowego</w:t>
      </w:r>
      <w:r>
        <w:t>,</w:t>
      </w:r>
    </w:p>
    <w:p w:rsidR="00C93EBC" w:rsidRPr="009F2D27" w:rsidRDefault="00C93EBC" w:rsidP="00A06502">
      <w:pPr>
        <w:numPr>
          <w:ilvl w:val="0"/>
          <w:numId w:val="34"/>
        </w:numPr>
        <w:spacing w:before="120" w:after="120"/>
        <w:ind w:left="426" w:hanging="284"/>
        <w:jc w:val="both"/>
      </w:pPr>
      <w:r>
        <w:t>c</w:t>
      </w:r>
      <w:r w:rsidRPr="009F2D27">
        <w:t>harakterystyka elementów infrastruktury telekomunikacyjnej stanowiących miedziane linie kablowe, światłowodowe linie kablowe lub ciemne włókna</w:t>
      </w:r>
      <w:r>
        <w:t>:</w:t>
      </w:r>
    </w:p>
    <w:p w:rsidR="00C93EBC" w:rsidRPr="009F2D27" w:rsidRDefault="00C93EBC" w:rsidP="00F55300">
      <w:pPr>
        <w:pStyle w:val="ListParagraph1"/>
        <w:numPr>
          <w:ilvl w:val="0"/>
          <w:numId w:val="22"/>
        </w:numPr>
        <w:spacing w:before="120" w:after="120"/>
        <w:jc w:val="both"/>
      </w:pPr>
      <w:r>
        <w:t>w</w:t>
      </w:r>
      <w:r w:rsidRPr="009F2D27">
        <w:t>skazanie własności infrastruktury w celu rejestracji zmian właścicielskich występujących obecnie na rynku telekomunikacyjnym</w:t>
      </w:r>
      <w:r>
        <w:t>,</w:t>
      </w:r>
    </w:p>
    <w:p w:rsidR="00C93EBC" w:rsidRPr="009F2D27" w:rsidRDefault="00C93EBC" w:rsidP="00F55300">
      <w:pPr>
        <w:pStyle w:val="ListParagraph1"/>
        <w:numPr>
          <w:ilvl w:val="0"/>
          <w:numId w:val="22"/>
        </w:numPr>
        <w:spacing w:before="120" w:after="120"/>
        <w:jc w:val="both"/>
      </w:pPr>
      <w:r>
        <w:lastRenderedPageBreak/>
        <w:t>z</w:t>
      </w:r>
      <w:r w:rsidRPr="009F2D27">
        <w:t xml:space="preserve">miana słownika w zakresie medium transmisyjnego </w:t>
      </w:r>
      <w:r>
        <w:t xml:space="preserve">oraz </w:t>
      </w:r>
      <w:r w:rsidRPr="009F2D27">
        <w:t>typu włókna (dla medium światłowodowego)</w:t>
      </w:r>
      <w:r>
        <w:t xml:space="preserve"> </w:t>
      </w:r>
      <w:r w:rsidRPr="009F2D27">
        <w:t xml:space="preserve">w celu </w:t>
      </w:r>
      <w:r>
        <w:t>ujednolicenia siatki pojęciowej,</w:t>
      </w:r>
    </w:p>
    <w:p w:rsidR="00C93EBC" w:rsidRPr="009F2D27" w:rsidRDefault="00C93EBC" w:rsidP="00F55300">
      <w:pPr>
        <w:pStyle w:val="ListParagraph1"/>
        <w:numPr>
          <w:ilvl w:val="0"/>
          <w:numId w:val="22"/>
        </w:numPr>
        <w:spacing w:before="120" w:after="120"/>
        <w:jc w:val="both"/>
      </w:pPr>
      <w:r>
        <w:t>r</w:t>
      </w:r>
      <w:r w:rsidRPr="009F2D27">
        <w:t>ezygnacja z podawania szczegółowych danych dotyczących kabli miedzianych (typu kabla, liczby linii w kablu)</w:t>
      </w:r>
      <w:r>
        <w:t>,</w:t>
      </w:r>
      <w:r w:rsidRPr="009F2D27">
        <w:t xml:space="preserve"> w celu ułatwienia przekazywania informacji</w:t>
      </w:r>
      <w:r>
        <w:t>,</w:t>
      </w:r>
      <w:r w:rsidRPr="009F2D27">
        <w:t xml:space="preserve"> </w:t>
      </w:r>
    </w:p>
    <w:p w:rsidR="00C93EBC" w:rsidRPr="009F2D27" w:rsidRDefault="00C93EBC" w:rsidP="00F55300">
      <w:pPr>
        <w:pStyle w:val="ListParagraph1"/>
        <w:numPr>
          <w:ilvl w:val="0"/>
          <w:numId w:val="22"/>
        </w:numPr>
        <w:spacing w:before="120" w:after="120"/>
        <w:jc w:val="both"/>
      </w:pPr>
      <w:r>
        <w:t>d</w:t>
      </w:r>
      <w:r w:rsidRPr="009F2D27">
        <w:t>odanie pola pozwa</w:t>
      </w:r>
      <w:r>
        <w:t>lającego na wskazanie czy linia</w:t>
      </w:r>
      <w:r w:rsidRPr="009F2D27">
        <w:t xml:space="preserve"> jest elementem współfinansowanym ze środków unijnych</w:t>
      </w:r>
      <w:r>
        <w:t>,</w:t>
      </w:r>
      <w:r w:rsidRPr="009F2D27">
        <w:t xml:space="preserve"> w celu identyfikacji infrastruktury finansowanej ze środków unijnych</w:t>
      </w:r>
      <w:r>
        <w:t>,</w:t>
      </w:r>
    </w:p>
    <w:p w:rsidR="00C93EBC" w:rsidRPr="009F2D27" w:rsidRDefault="00C93EBC" w:rsidP="00F55300">
      <w:pPr>
        <w:pStyle w:val="ListParagraph1"/>
        <w:numPr>
          <w:ilvl w:val="0"/>
          <w:numId w:val="22"/>
        </w:numPr>
        <w:spacing w:before="120" w:after="120"/>
        <w:jc w:val="both"/>
      </w:pPr>
      <w:r>
        <w:t>r</w:t>
      </w:r>
      <w:r w:rsidRPr="009F2D27">
        <w:t>ozszerzenie informacji w zakresie możliwości udostępnienia (</w:t>
      </w:r>
      <w:r>
        <w:t>d</w:t>
      </w:r>
      <w:r w:rsidRPr="009F2D27">
        <w:t>ostępność pasywnej i</w:t>
      </w:r>
      <w:r>
        <w:t>nfrastruktury teletechnicznej, r</w:t>
      </w:r>
      <w:r w:rsidRPr="009F2D27">
        <w:t>odzaj infrastruktury pasyw</w:t>
      </w:r>
      <w:r>
        <w:t xml:space="preserve">nej możliwej </w:t>
      </w:r>
      <w:r>
        <w:br/>
        <w:t>do udostępnienia, m</w:t>
      </w:r>
      <w:r w:rsidRPr="009F2D27">
        <w:t xml:space="preserve">ożliwość udostępnienia włókien, </w:t>
      </w:r>
      <w:r>
        <w:t>l</w:t>
      </w:r>
      <w:r w:rsidRPr="009F2D27">
        <w:t xml:space="preserve">iczba włókien możliwych </w:t>
      </w:r>
      <w:r>
        <w:br/>
      </w:r>
      <w:r w:rsidRPr="009F2D27">
        <w:t xml:space="preserve">do udostępnienia, </w:t>
      </w:r>
      <w:r>
        <w:t>m</w:t>
      </w:r>
      <w:r w:rsidRPr="009F2D27">
        <w:t>ożliwość udostępnienia przepustowości)</w:t>
      </w:r>
      <w:r>
        <w:t xml:space="preserve">, </w:t>
      </w:r>
      <w:r w:rsidRPr="009F2D27">
        <w:t>zmiana wychodząca naprzeciw wielu zapytaniom z r</w:t>
      </w:r>
      <w:r>
        <w:t>y</w:t>
      </w:r>
      <w:r w:rsidRPr="009F2D27">
        <w:t>nku przekazywanym</w:t>
      </w:r>
      <w:r>
        <w:t xml:space="preserve"> do UKE w formie</w:t>
      </w:r>
      <w:r w:rsidRPr="009F2D27">
        <w:t xml:space="preserve"> </w:t>
      </w:r>
      <w:r>
        <w:t xml:space="preserve">wniosku </w:t>
      </w:r>
      <w:r w:rsidRPr="009F2D27">
        <w:t xml:space="preserve">o </w:t>
      </w:r>
      <w:r>
        <w:t>dostęp</w:t>
      </w:r>
      <w:r w:rsidRPr="009F2D27">
        <w:t xml:space="preserve"> </w:t>
      </w:r>
      <w:r>
        <w:t xml:space="preserve">do </w:t>
      </w:r>
      <w:r w:rsidRPr="009F2D27">
        <w:t>informacji publiczne</w:t>
      </w:r>
      <w:r>
        <w:t>j</w:t>
      </w:r>
      <w:r w:rsidRPr="009F2D27">
        <w:t xml:space="preserve"> lub o przygotowanie wypisu zgodnie</w:t>
      </w:r>
      <w:r>
        <w:br/>
      </w:r>
      <w:r w:rsidRPr="009F2D27">
        <w:t xml:space="preserve"> z art. 29</w:t>
      </w:r>
      <w:r>
        <w:t xml:space="preserve"> ust. 6</w:t>
      </w:r>
      <w:r w:rsidRPr="009F2D27">
        <w:t xml:space="preserve"> </w:t>
      </w:r>
      <w:r>
        <w:t>Megaustawy,</w:t>
      </w:r>
    </w:p>
    <w:p w:rsidR="00C93EBC" w:rsidRPr="009F2D27" w:rsidRDefault="00C93EBC" w:rsidP="00F55300">
      <w:pPr>
        <w:pStyle w:val="ListParagraph1"/>
        <w:numPr>
          <w:ilvl w:val="0"/>
          <w:numId w:val="22"/>
        </w:numPr>
        <w:spacing w:before="120" w:after="120"/>
        <w:jc w:val="both"/>
      </w:pPr>
      <w:r>
        <w:t>z</w:t>
      </w:r>
      <w:r w:rsidRPr="009F2D27">
        <w:t xml:space="preserve">miana słownika dotyczącego rodzaju traktu dla linii przewodowej wynikające </w:t>
      </w:r>
      <w:r>
        <w:br/>
      </w:r>
      <w:r w:rsidRPr="009F2D27">
        <w:t>z dotychczasowego doświadczenia z przekazywanych danych</w:t>
      </w:r>
      <w:r>
        <w:t>,</w:t>
      </w:r>
    </w:p>
    <w:p w:rsidR="00C93EBC" w:rsidRPr="009F2D27" w:rsidRDefault="00C93EBC" w:rsidP="00F55300">
      <w:pPr>
        <w:pStyle w:val="ListParagraph1"/>
        <w:numPr>
          <w:ilvl w:val="0"/>
          <w:numId w:val="22"/>
        </w:numPr>
        <w:spacing w:before="120" w:after="120"/>
        <w:jc w:val="both"/>
      </w:pPr>
      <w:r>
        <w:t>d</w:t>
      </w:r>
      <w:r w:rsidRPr="009F2D27">
        <w:t>odanie pola zawierającego informację o długości kabla</w:t>
      </w:r>
      <w:r>
        <w:t>,</w:t>
      </w:r>
      <w:r w:rsidRPr="009F2D27">
        <w:t xml:space="preserve"> w celu pozyskania informacji o długościach istniejących linii światłowodowych</w:t>
      </w:r>
      <w:r>
        <w:t>.</w:t>
      </w:r>
      <w:r w:rsidRPr="009F2D27">
        <w:t xml:space="preserve"> </w:t>
      </w:r>
    </w:p>
    <w:p w:rsidR="00C93EBC" w:rsidRPr="009F2D27" w:rsidRDefault="00C93EBC" w:rsidP="00A06502">
      <w:pPr>
        <w:numPr>
          <w:ilvl w:val="0"/>
          <w:numId w:val="35"/>
        </w:numPr>
        <w:spacing w:before="120" w:after="120"/>
        <w:ind w:left="426" w:hanging="284"/>
        <w:jc w:val="both"/>
      </w:pPr>
      <w:r>
        <w:t>c</w:t>
      </w:r>
      <w:r w:rsidRPr="009F2D27">
        <w:t>harakterystyka elementów infrastruktury telekomunikacyjnej stanowiących linie bezprzewodowe</w:t>
      </w:r>
      <w:r>
        <w:t>:</w:t>
      </w:r>
    </w:p>
    <w:p w:rsidR="00C93EBC" w:rsidRPr="009F2D27" w:rsidRDefault="00C93EBC" w:rsidP="00F55300">
      <w:pPr>
        <w:pStyle w:val="ListParagraph1"/>
        <w:numPr>
          <w:ilvl w:val="0"/>
          <w:numId w:val="19"/>
        </w:numPr>
        <w:spacing w:before="120" w:after="120"/>
        <w:jc w:val="both"/>
      </w:pPr>
      <w:r>
        <w:t>d</w:t>
      </w:r>
      <w:r w:rsidRPr="009F2D27">
        <w:t>odanie informacji o numerze pozwolenia radiowego skutkujące brakiem konieczności przekazywania danych techniczn</w:t>
      </w:r>
      <w:r>
        <w:t xml:space="preserve">ych o sieci bezprzewodowej </w:t>
      </w:r>
      <w:r>
        <w:br/>
        <w:t>dla przedsiębiorców telekomunikacyjnych,</w:t>
      </w:r>
      <w:r w:rsidRPr="009F2D27">
        <w:t xml:space="preserve"> którzy uzyskali pozwolenia radiowe </w:t>
      </w:r>
      <w:r>
        <w:br/>
        <w:t>od Prezesa</w:t>
      </w:r>
      <w:r w:rsidRPr="009F2D27">
        <w:t xml:space="preserve"> UKE. Ta zmiana znacznie upraszcza obowiązek raportowy dla tych podmiotów. </w:t>
      </w:r>
      <w:r>
        <w:t xml:space="preserve">Prezes </w:t>
      </w:r>
      <w:r w:rsidRPr="009F2D27">
        <w:t>UKE potrzebne dane pozyska z bazy pozwoleń</w:t>
      </w:r>
      <w:r>
        <w:t>,</w:t>
      </w:r>
    </w:p>
    <w:p w:rsidR="00C93EBC" w:rsidRPr="009F2D27" w:rsidRDefault="00C93EBC" w:rsidP="00F55300">
      <w:pPr>
        <w:pStyle w:val="ListParagraph1"/>
        <w:numPr>
          <w:ilvl w:val="0"/>
          <w:numId w:val="23"/>
        </w:numPr>
        <w:spacing w:before="120" w:after="120"/>
        <w:jc w:val="both"/>
        <w:rPr>
          <w:color w:val="000000"/>
          <w:shd w:val="clear" w:color="auto" w:fill="FFFFFF"/>
        </w:rPr>
      </w:pPr>
      <w:r>
        <w:rPr>
          <w:color w:val="000000"/>
        </w:rPr>
        <w:t>z</w:t>
      </w:r>
      <w:r w:rsidRPr="009F2D27">
        <w:rPr>
          <w:color w:val="000000"/>
        </w:rPr>
        <w:t xml:space="preserve">miana słownika dotyczącego </w:t>
      </w:r>
      <w:r w:rsidRPr="009F2D27">
        <w:t>systemu transmisyjnego dla medium radiowego</w:t>
      </w:r>
      <w:r>
        <w:t>,</w:t>
      </w:r>
      <w:r w:rsidRPr="009F2D27">
        <w:t xml:space="preserve"> w celu </w:t>
      </w:r>
      <w:r>
        <w:t>ujednolicenia siatki pojęciowej,</w:t>
      </w:r>
    </w:p>
    <w:p w:rsidR="00C93EBC" w:rsidRPr="009F2D27" w:rsidRDefault="00C93EBC" w:rsidP="00C33EBF">
      <w:pPr>
        <w:numPr>
          <w:ilvl w:val="0"/>
          <w:numId w:val="36"/>
        </w:numPr>
        <w:spacing w:before="120" w:after="120"/>
        <w:ind w:left="426" w:hanging="284"/>
        <w:jc w:val="both"/>
        <w:rPr>
          <w:color w:val="000000"/>
          <w:shd w:val="clear" w:color="auto" w:fill="FFFFFF"/>
        </w:rPr>
      </w:pPr>
      <w:r>
        <w:t>c</w:t>
      </w:r>
      <w:r w:rsidRPr="009F2D27">
        <w:t>harakterystyka połączeń pomiędzy węzłami sieci</w:t>
      </w:r>
      <w:r>
        <w:t>:</w:t>
      </w:r>
    </w:p>
    <w:p w:rsidR="00C93EBC" w:rsidRPr="009F2D27" w:rsidRDefault="00C93EBC" w:rsidP="00F55300">
      <w:pPr>
        <w:pStyle w:val="ListParagraph1"/>
        <w:numPr>
          <w:ilvl w:val="0"/>
          <w:numId w:val="24"/>
        </w:numPr>
        <w:spacing w:before="120" w:after="120"/>
        <w:jc w:val="both"/>
        <w:rPr>
          <w:color w:val="000000"/>
          <w:shd w:val="clear" w:color="auto" w:fill="FFFFFF"/>
        </w:rPr>
      </w:pPr>
      <w:r>
        <w:t>o</w:t>
      </w:r>
      <w:r w:rsidRPr="009F2D27">
        <w:t>kreślenie własności infrastruktury użytej dla zestawienia połączenia</w:t>
      </w:r>
      <w:r>
        <w:t>,</w:t>
      </w:r>
      <w:r w:rsidRPr="009F2D27">
        <w:t xml:space="preserve"> </w:t>
      </w:r>
    </w:p>
    <w:p w:rsidR="00C93EBC" w:rsidRPr="009F2D27" w:rsidRDefault="00C93EBC" w:rsidP="00F55300">
      <w:pPr>
        <w:pStyle w:val="ListParagraph1"/>
        <w:numPr>
          <w:ilvl w:val="0"/>
          <w:numId w:val="24"/>
        </w:numPr>
        <w:spacing w:before="120" w:after="120"/>
        <w:jc w:val="both"/>
        <w:rPr>
          <w:color w:val="000000"/>
          <w:shd w:val="clear" w:color="auto" w:fill="FFFFFF"/>
        </w:rPr>
      </w:pPr>
      <w:r>
        <w:rPr>
          <w:color w:val="000000"/>
          <w:shd w:val="clear" w:color="auto" w:fill="FFFFFF"/>
        </w:rPr>
        <w:t>w</w:t>
      </w:r>
      <w:r w:rsidRPr="009F2D27">
        <w:rPr>
          <w:color w:val="000000"/>
          <w:shd w:val="clear" w:color="auto" w:fill="FFFFFF"/>
        </w:rPr>
        <w:t xml:space="preserve">skazanie </w:t>
      </w:r>
      <w:r w:rsidRPr="009F2D27">
        <w:t>podmiotu obcego będącego właścicielem elementu</w:t>
      </w:r>
      <w:r w:rsidRPr="00C33EBF">
        <w:t xml:space="preserve"> </w:t>
      </w:r>
      <w:r w:rsidRPr="009F2D27">
        <w:t>infrastruktury</w:t>
      </w:r>
      <w:r>
        <w:t xml:space="preserve">, </w:t>
      </w:r>
      <w:r w:rsidRPr="009F2D27">
        <w:t>celem rejestracji powiązań między infrastrukturą operatorów</w:t>
      </w:r>
      <w:r>
        <w:t>,</w:t>
      </w:r>
    </w:p>
    <w:p w:rsidR="00C93EBC" w:rsidRPr="009F2D27" w:rsidRDefault="00C93EBC" w:rsidP="00F55300">
      <w:pPr>
        <w:pStyle w:val="ListParagraph1"/>
        <w:numPr>
          <w:ilvl w:val="0"/>
          <w:numId w:val="24"/>
        </w:numPr>
        <w:spacing w:before="120" w:after="120"/>
        <w:jc w:val="both"/>
        <w:rPr>
          <w:color w:val="000000"/>
          <w:shd w:val="clear" w:color="auto" w:fill="FFFFFF"/>
        </w:rPr>
      </w:pPr>
      <w:r>
        <w:rPr>
          <w:color w:val="000000"/>
          <w:shd w:val="clear" w:color="auto" w:fill="FFFFFF"/>
        </w:rPr>
        <w:t>z</w:t>
      </w:r>
      <w:r w:rsidRPr="009F2D27">
        <w:rPr>
          <w:color w:val="000000"/>
          <w:shd w:val="clear" w:color="auto" w:fill="FFFFFF"/>
        </w:rPr>
        <w:t>miany w polach dotyczących przepustowości połączeń</w:t>
      </w:r>
      <w:r>
        <w:rPr>
          <w:color w:val="000000"/>
          <w:shd w:val="clear" w:color="auto" w:fill="FFFFFF"/>
        </w:rPr>
        <w:t>,</w:t>
      </w:r>
      <w:r w:rsidRPr="009F2D27">
        <w:rPr>
          <w:color w:val="000000"/>
          <w:shd w:val="clear" w:color="auto" w:fill="FFFFFF"/>
        </w:rPr>
        <w:t xml:space="preserve"> w celu ułatwienia </w:t>
      </w:r>
      <w:r>
        <w:rPr>
          <w:color w:val="000000"/>
          <w:shd w:val="clear" w:color="auto" w:fill="FFFFFF"/>
        </w:rPr>
        <w:br/>
      </w:r>
      <w:r w:rsidRPr="009F2D27">
        <w:rPr>
          <w:color w:val="000000"/>
          <w:shd w:val="clear" w:color="auto" w:fill="FFFFFF"/>
        </w:rPr>
        <w:t>i usprawnienia procesu przekazywania danych</w:t>
      </w:r>
      <w:r>
        <w:rPr>
          <w:color w:val="000000"/>
          <w:shd w:val="clear" w:color="auto" w:fill="FFFFFF"/>
        </w:rPr>
        <w:t>,</w:t>
      </w:r>
    </w:p>
    <w:p w:rsidR="00C93EBC" w:rsidRPr="009F2D27" w:rsidRDefault="00C93EBC" w:rsidP="00C33EBF">
      <w:pPr>
        <w:numPr>
          <w:ilvl w:val="0"/>
          <w:numId w:val="37"/>
        </w:numPr>
        <w:spacing w:before="120" w:after="120"/>
        <w:ind w:left="426" w:hanging="284"/>
        <w:jc w:val="both"/>
      </w:pPr>
      <w:r>
        <w:t>c</w:t>
      </w:r>
      <w:r w:rsidRPr="009F2D27">
        <w:t>harakterystyka adresów budynków, w których występuje zakończenie sieci przewodowej lub zainstalowany jest terminal sieci bezprzewodowej</w:t>
      </w:r>
      <w:r>
        <w:t xml:space="preserve"> o</w:t>
      </w:r>
      <w:r w:rsidRPr="009F2D27">
        <w:t>raz</w:t>
      </w:r>
      <w:r>
        <w:t xml:space="preserve"> c</w:t>
      </w:r>
      <w:r w:rsidRPr="009F2D27">
        <w:t>harakterystyka świadczonych usług w budynkach objętych zasięgiem sieci</w:t>
      </w:r>
      <w:r>
        <w:t>:</w:t>
      </w:r>
    </w:p>
    <w:p w:rsidR="00C93EBC" w:rsidRPr="009F2D27" w:rsidRDefault="00C93EBC" w:rsidP="00F55300">
      <w:pPr>
        <w:pStyle w:val="ListParagraph1"/>
        <w:numPr>
          <w:ilvl w:val="0"/>
          <w:numId w:val="25"/>
        </w:numPr>
        <w:spacing w:before="120" w:after="120"/>
        <w:jc w:val="both"/>
      </w:pPr>
      <w:r>
        <w:t>d</w:t>
      </w:r>
      <w:r w:rsidRPr="009F2D27">
        <w:t>odanie tabel dotyczących świadczonych usług or</w:t>
      </w:r>
      <w:r>
        <w:t>az potencjalnych zasięgów usług,</w:t>
      </w:r>
    </w:p>
    <w:p w:rsidR="00C93EBC" w:rsidRPr="009F2D27" w:rsidRDefault="00C93EBC" w:rsidP="00F55300">
      <w:pPr>
        <w:pStyle w:val="ListParagraph1"/>
        <w:numPr>
          <w:ilvl w:val="0"/>
          <w:numId w:val="25"/>
        </w:numPr>
        <w:spacing w:before="120" w:after="120"/>
        <w:jc w:val="both"/>
      </w:pPr>
      <w:r>
        <w:t>o</w:t>
      </w:r>
      <w:r w:rsidRPr="009F2D27">
        <w:t>kreślenie własności elementu infrastruktury oraz zmiana słownika określającego formę korzystania z infrastruktury obcej</w:t>
      </w:r>
      <w:r>
        <w:t>,</w:t>
      </w:r>
      <w:r w:rsidRPr="009F2D27">
        <w:t xml:space="preserve"> w celu rejestracji zmian właścicielskich występujących obecnie na rynku telekomunikacyjnym</w:t>
      </w:r>
      <w:r>
        <w:t>,</w:t>
      </w:r>
    </w:p>
    <w:p w:rsidR="00C93EBC" w:rsidRPr="009F2D27" w:rsidRDefault="00C93EBC" w:rsidP="00F55300">
      <w:pPr>
        <w:pStyle w:val="ListParagraph1"/>
        <w:numPr>
          <w:ilvl w:val="0"/>
          <w:numId w:val="25"/>
        </w:numPr>
        <w:spacing w:before="120" w:after="120"/>
        <w:jc w:val="both"/>
      </w:pPr>
      <w:r>
        <w:t>z</w:t>
      </w:r>
      <w:r w:rsidRPr="009F2D27">
        <w:t xml:space="preserve">miany w słownikach </w:t>
      </w:r>
      <w:r w:rsidRPr="00F02D6E">
        <w:t>medium transmisyjnego</w:t>
      </w:r>
      <w:r w:rsidRPr="00817758">
        <w:t>,</w:t>
      </w:r>
      <w:r w:rsidRPr="009F2D27">
        <w:t xml:space="preserve"> techniki dostępowej dla medium: światłowodowego, miedzianego, radiowego w celu </w:t>
      </w:r>
      <w:r>
        <w:t>ujednolicenia siatki pojęciowej,</w:t>
      </w:r>
    </w:p>
    <w:p w:rsidR="00C93EBC" w:rsidRPr="009F2D27" w:rsidRDefault="00C93EBC" w:rsidP="00F55300">
      <w:pPr>
        <w:pStyle w:val="ListParagraph1"/>
        <w:numPr>
          <w:ilvl w:val="0"/>
          <w:numId w:val="25"/>
        </w:numPr>
        <w:spacing w:before="120" w:after="120"/>
        <w:jc w:val="both"/>
      </w:pPr>
      <w:r>
        <w:t>u</w:t>
      </w:r>
      <w:r w:rsidRPr="009F2D27">
        <w:t>szczegółowienie zakresu usług możliwych do zaoferowania przez podmiot oraz przez niego świadczonych</w:t>
      </w:r>
      <w:r>
        <w:t>,</w:t>
      </w:r>
    </w:p>
    <w:p w:rsidR="00C93EBC" w:rsidRPr="009F2D27" w:rsidRDefault="00C93EBC" w:rsidP="00F55300">
      <w:pPr>
        <w:pStyle w:val="ListParagraph1"/>
        <w:numPr>
          <w:ilvl w:val="0"/>
          <w:numId w:val="25"/>
        </w:numPr>
        <w:spacing w:before="120" w:after="120"/>
        <w:jc w:val="both"/>
      </w:pPr>
      <w:r>
        <w:t>w</w:t>
      </w:r>
      <w:r w:rsidRPr="009F2D27">
        <w:t xml:space="preserve">skazanie liczby klientów dla poszczególnych przepustowości wynikające </w:t>
      </w:r>
      <w:r>
        <w:br/>
      </w:r>
      <w:r w:rsidRPr="009F2D27">
        <w:t>z uzupełnienia art. 29 o wymóg zbierania informacji o usługach.</w:t>
      </w:r>
    </w:p>
    <w:p w:rsidR="00C93EBC" w:rsidRPr="009F2D27" w:rsidRDefault="00C93EBC" w:rsidP="00C33EBF">
      <w:pPr>
        <w:numPr>
          <w:ilvl w:val="0"/>
          <w:numId w:val="38"/>
        </w:numPr>
        <w:spacing w:before="120" w:after="120"/>
        <w:ind w:left="426" w:hanging="284"/>
        <w:jc w:val="both"/>
      </w:pPr>
      <w:r>
        <w:lastRenderedPageBreak/>
        <w:t>c</w:t>
      </w:r>
      <w:r w:rsidRPr="009F2D27">
        <w:t>harakterystyka bu</w:t>
      </w:r>
      <w:r>
        <w:t>dynku umożliwiającego kolokację:</w:t>
      </w:r>
    </w:p>
    <w:p w:rsidR="00C93EBC" w:rsidRPr="009F2D27" w:rsidRDefault="00C93EBC" w:rsidP="00F55300">
      <w:pPr>
        <w:pStyle w:val="ListParagraph1"/>
        <w:numPr>
          <w:ilvl w:val="0"/>
          <w:numId w:val="26"/>
        </w:numPr>
        <w:spacing w:before="120" w:after="120"/>
        <w:jc w:val="both"/>
      </w:pPr>
      <w:r>
        <w:t>d</w:t>
      </w:r>
      <w:r w:rsidRPr="009F2D27">
        <w:t>odanie pola określającego typ budynku, w którym umieszczony jest element</w:t>
      </w:r>
      <w:r>
        <w:t xml:space="preserve"> infrastruktury,</w:t>
      </w:r>
    </w:p>
    <w:p w:rsidR="00C93EBC" w:rsidRDefault="00C93EBC" w:rsidP="00F55300">
      <w:pPr>
        <w:pStyle w:val="ListParagraph1"/>
        <w:numPr>
          <w:ilvl w:val="0"/>
          <w:numId w:val="26"/>
        </w:numPr>
        <w:spacing w:before="120" w:after="120"/>
        <w:jc w:val="both"/>
      </w:pPr>
      <w:r>
        <w:t>r</w:t>
      </w:r>
      <w:r w:rsidRPr="009F2D27">
        <w:t xml:space="preserve">ozszerzenie informacji technicznych o wyposażeniu budynku pod kolokację, </w:t>
      </w:r>
      <w:r>
        <w:br/>
      </w:r>
      <w:r w:rsidRPr="009F2D27">
        <w:t xml:space="preserve">w tym: o informacje dotyczące możliwości umieszczenia anten, wyposażeniu budynku </w:t>
      </w:r>
      <w:r>
        <w:br/>
      </w:r>
      <w:r w:rsidRPr="009F2D27">
        <w:t>w gwarantowane zasilanie DC48V oraz w gwarantowane zasilanie AC230V, możliwość udostępnienia przyłącza światłowodowego</w:t>
      </w:r>
      <w:r>
        <w:t>, w</w:t>
      </w:r>
      <w:r w:rsidRPr="009F2D27">
        <w:t xml:space="preserve"> celu gromadzenia bardziej szczegółowych i użytkowych informacji o posiadanych w kolokacjach zasobach</w:t>
      </w:r>
      <w:r>
        <w:t>.</w:t>
      </w:r>
    </w:p>
    <w:p w:rsidR="00C93EBC" w:rsidRPr="00C52F49" w:rsidRDefault="00C93EBC" w:rsidP="000F3D8E">
      <w:pPr>
        <w:shd w:val="clear" w:color="auto" w:fill="FFFFFF"/>
        <w:spacing w:before="120" w:after="120"/>
        <w:jc w:val="both"/>
        <w:rPr>
          <w:color w:val="000000"/>
        </w:rPr>
      </w:pPr>
      <w:r w:rsidRPr="00C52F49">
        <w:rPr>
          <w:color w:val="000000"/>
        </w:rPr>
        <w:t xml:space="preserve">Projektowane rozporządzenie </w:t>
      </w:r>
      <w:r w:rsidRPr="00C52F49">
        <w:rPr>
          <w:color w:val="000000"/>
          <w:spacing w:val="19"/>
        </w:rPr>
        <w:t>nie</w:t>
      </w:r>
      <w:r w:rsidRPr="00C52F49">
        <w:rPr>
          <w:color w:val="000000"/>
        </w:rPr>
        <w:t xml:space="preserve"> </w:t>
      </w:r>
      <w:r>
        <w:rPr>
          <w:color w:val="000000"/>
        </w:rPr>
        <w:t xml:space="preserve">zawiera przepisów technicznych w rozumieniu </w:t>
      </w:r>
      <w:r w:rsidRPr="00C52F49">
        <w:rPr>
          <w:color w:val="000000"/>
        </w:rPr>
        <w:t xml:space="preserve">rozporządzenia Rady Ministrów z dnia 23 grudnia 2002 r. </w:t>
      </w:r>
      <w:r w:rsidRPr="00C52F49">
        <w:rPr>
          <w:i/>
          <w:color w:val="000000"/>
        </w:rPr>
        <w:t>w sprawie sposobu funkcjonowania krajowego systemu notyfikacji norm i aktów prawnych</w:t>
      </w:r>
      <w:r w:rsidRPr="00C52F49">
        <w:rPr>
          <w:color w:val="000000"/>
        </w:rPr>
        <w:t xml:space="preserve"> (Dz. U. Nr 239,</w:t>
      </w:r>
      <w:r>
        <w:rPr>
          <w:color w:val="000000"/>
        </w:rPr>
        <w:t xml:space="preserve"> </w:t>
      </w:r>
      <w:r w:rsidRPr="00C52F49">
        <w:rPr>
          <w:color w:val="000000"/>
        </w:rPr>
        <w:t>poz. 2039 oraz z 2004 r. Nr 65, poz. 597)</w:t>
      </w:r>
      <w:r>
        <w:rPr>
          <w:color w:val="000000"/>
        </w:rPr>
        <w:t xml:space="preserve"> i nie podlega notyfikacji Komisji Europejskiej</w:t>
      </w:r>
      <w:r w:rsidRPr="00C52F49">
        <w:rPr>
          <w:color w:val="000000"/>
        </w:rPr>
        <w:t>.</w:t>
      </w:r>
    </w:p>
    <w:p w:rsidR="00C93EBC" w:rsidRPr="00C52F49" w:rsidRDefault="00C93EBC" w:rsidP="000F3D8E">
      <w:pPr>
        <w:shd w:val="clear" w:color="auto" w:fill="FFFFFF"/>
        <w:spacing w:before="120" w:after="120"/>
        <w:jc w:val="both"/>
        <w:rPr>
          <w:color w:val="000000"/>
        </w:rPr>
      </w:pPr>
      <w:r w:rsidRPr="00C52F49">
        <w:rPr>
          <w:color w:val="000000"/>
        </w:rPr>
        <w:t xml:space="preserve">Zgodnie z art. 5 ustawy z dnia 7 lipca 2005 r. </w:t>
      </w:r>
      <w:r w:rsidRPr="00C52F49">
        <w:rPr>
          <w:i/>
          <w:color w:val="000000"/>
        </w:rPr>
        <w:t>o działalności lobbingowej w procesie stanowienia prawa</w:t>
      </w:r>
      <w:r w:rsidRPr="00C52F49">
        <w:rPr>
          <w:color w:val="000000"/>
        </w:rPr>
        <w:t xml:space="preserve"> (Dz. U. Nr 169, poz. 1414, z 2009 r. Nr 42, poz. 337 oraz z 2011 r. </w:t>
      </w:r>
      <w:r>
        <w:rPr>
          <w:color w:val="000000"/>
        </w:rPr>
        <w:br/>
      </w:r>
      <w:r w:rsidRPr="00C52F49">
        <w:rPr>
          <w:color w:val="000000"/>
        </w:rPr>
        <w:t>Nr 106, poz. 622 i Nr 161</w:t>
      </w:r>
      <w:r w:rsidR="00065609">
        <w:rPr>
          <w:color w:val="000000"/>
        </w:rPr>
        <w:t>, poz. 966) projekt rozporządzenia został udostępniony</w:t>
      </w:r>
      <w:r w:rsidRPr="00C52F49">
        <w:rPr>
          <w:color w:val="000000"/>
        </w:rPr>
        <w:t xml:space="preserve"> na stronie podmiotowej Biuletynu Informacji Publicznej Ministerstwa Administracji </w:t>
      </w:r>
      <w:r>
        <w:rPr>
          <w:color w:val="000000"/>
        </w:rPr>
        <w:br/>
      </w:r>
      <w:r w:rsidRPr="00C52F49">
        <w:rPr>
          <w:color w:val="000000"/>
        </w:rPr>
        <w:t>i Cyfryzacji.</w:t>
      </w:r>
      <w:r w:rsidR="00065609">
        <w:rPr>
          <w:color w:val="000000"/>
        </w:rPr>
        <w:t xml:space="preserve"> Projekt rozporządzenia został</w:t>
      </w:r>
      <w:r>
        <w:rPr>
          <w:color w:val="000000"/>
        </w:rPr>
        <w:t xml:space="preserve"> również udostępniony w Biuletynie Informacji Publicznej Rządowego Centrum Legislacji. </w:t>
      </w:r>
    </w:p>
    <w:p w:rsidR="00C93EBC" w:rsidRPr="00F02D6E" w:rsidRDefault="00C93EBC" w:rsidP="00F02D6E">
      <w:pPr>
        <w:shd w:val="clear" w:color="auto" w:fill="FFFFFF"/>
        <w:spacing w:before="120" w:after="120"/>
        <w:jc w:val="both"/>
        <w:rPr>
          <w:color w:val="000000"/>
        </w:rPr>
      </w:pPr>
      <w:r w:rsidRPr="00F02D6E">
        <w:rPr>
          <w:color w:val="000000"/>
        </w:rPr>
        <w:t>Projektowana regulacja nie będzie wymagała notyfikacji Komisji Europejskiej w trybie ustawy z dnia 30 kwietnia 2004 r. o postępowaniu w sprawach dotyczących pomocy publicznej (Dz. U. z 2007 r. Nr 59, poz. 404, z późn, zm.). Rozporządzenie jest zgodne</w:t>
      </w:r>
      <w:r>
        <w:rPr>
          <w:color w:val="000000"/>
        </w:rPr>
        <w:br/>
      </w:r>
      <w:r w:rsidRPr="00F02D6E">
        <w:rPr>
          <w:color w:val="000000"/>
        </w:rPr>
        <w:t>z obowiązującymi regulacjami Unii Europejskiej w tym zakresie.</w:t>
      </w:r>
    </w:p>
    <w:p w:rsidR="00C93EBC" w:rsidRDefault="00C93EBC" w:rsidP="00F02D4B">
      <w:pPr>
        <w:pStyle w:val="Teksttreci0"/>
        <w:shd w:val="clear" w:color="auto" w:fill="auto"/>
        <w:spacing w:before="120" w:after="120" w:line="240" w:lineRule="auto"/>
        <w:ind w:left="62" w:right="23" w:firstLine="0"/>
        <w:jc w:val="both"/>
        <w:rPr>
          <w:sz w:val="24"/>
          <w:szCs w:val="24"/>
        </w:rPr>
      </w:pPr>
      <w:r w:rsidRPr="00F254BF">
        <w:rPr>
          <w:sz w:val="24"/>
          <w:szCs w:val="24"/>
        </w:rPr>
        <w:t xml:space="preserve">Projekt rozporządzenia nie wymaga przedłożenia instytucjom i organom Unii Europejskiej </w:t>
      </w:r>
      <w:r>
        <w:rPr>
          <w:sz w:val="24"/>
          <w:szCs w:val="24"/>
        </w:rPr>
        <w:br/>
      </w:r>
      <w:r w:rsidRPr="00F254BF">
        <w:rPr>
          <w:sz w:val="24"/>
          <w:szCs w:val="24"/>
        </w:rPr>
        <w:t xml:space="preserve">oraz Europejskiemu Bankowi Centralnemu w celu uzyskania opinii, dokonania konsultacji </w:t>
      </w:r>
      <w:r>
        <w:rPr>
          <w:sz w:val="24"/>
          <w:szCs w:val="24"/>
        </w:rPr>
        <w:br/>
      </w:r>
      <w:r w:rsidRPr="00F254BF">
        <w:rPr>
          <w:sz w:val="24"/>
          <w:szCs w:val="24"/>
        </w:rPr>
        <w:t>lub uzgodnienia.</w:t>
      </w:r>
      <w:r>
        <w:rPr>
          <w:sz w:val="24"/>
          <w:szCs w:val="24"/>
        </w:rPr>
        <w:t xml:space="preserve"> </w:t>
      </w:r>
    </w:p>
    <w:p w:rsidR="00C93EBC" w:rsidRPr="00F254BF" w:rsidRDefault="00C93EBC" w:rsidP="00F02D4B">
      <w:pPr>
        <w:pStyle w:val="Teksttreci0"/>
        <w:shd w:val="clear" w:color="auto" w:fill="auto"/>
        <w:spacing w:before="120" w:after="120" w:line="240" w:lineRule="auto"/>
        <w:ind w:left="62" w:right="23" w:firstLine="0"/>
        <w:jc w:val="both"/>
        <w:rPr>
          <w:sz w:val="24"/>
          <w:szCs w:val="24"/>
        </w:rPr>
      </w:pPr>
      <w:r w:rsidRPr="00F254BF">
        <w:rPr>
          <w:sz w:val="24"/>
          <w:szCs w:val="24"/>
        </w:rPr>
        <w:t>Projekt rozporządzenia jest zg</w:t>
      </w:r>
      <w:r>
        <w:rPr>
          <w:sz w:val="24"/>
          <w:szCs w:val="24"/>
        </w:rPr>
        <w:t>odny z prawem Unii Europejskiej.</w:t>
      </w:r>
    </w:p>
    <w:p w:rsidR="00C93EBC" w:rsidRPr="002B64E7" w:rsidRDefault="00C93EBC" w:rsidP="00F55300">
      <w:pPr>
        <w:shd w:val="clear" w:color="auto" w:fill="FFFFFF"/>
        <w:spacing w:after="120"/>
        <w:jc w:val="both"/>
        <w:rPr>
          <w:bCs/>
          <w:color w:val="000000"/>
          <w:spacing w:val="-16"/>
        </w:rPr>
      </w:pPr>
    </w:p>
    <w:p w:rsidR="00C93EBC" w:rsidRDefault="00C93EBC" w:rsidP="002B64E7">
      <w:pPr>
        <w:shd w:val="clear" w:color="auto" w:fill="FFFFFF"/>
        <w:spacing w:before="120" w:after="120"/>
        <w:jc w:val="center"/>
        <w:rPr>
          <w:b/>
          <w:bCs/>
          <w:color w:val="000000"/>
          <w:spacing w:val="-16"/>
        </w:rPr>
      </w:pPr>
      <w:r>
        <w:rPr>
          <w:b/>
          <w:bCs/>
          <w:color w:val="000000"/>
          <w:spacing w:val="-16"/>
        </w:rPr>
        <w:t>OCENA SKUTKÓW REGULACJI</w:t>
      </w:r>
    </w:p>
    <w:p w:rsidR="00C93EBC" w:rsidRDefault="00C93EBC" w:rsidP="002B64E7">
      <w:pPr>
        <w:shd w:val="clear" w:color="auto" w:fill="FFFFFF"/>
        <w:spacing w:before="120" w:after="120"/>
        <w:jc w:val="center"/>
        <w:rPr>
          <w:b/>
          <w:bCs/>
          <w:color w:val="000000"/>
          <w:spacing w:val="-16"/>
        </w:rPr>
      </w:pPr>
    </w:p>
    <w:p w:rsidR="00C93EBC" w:rsidRDefault="00C93EBC" w:rsidP="002B64E7">
      <w:pPr>
        <w:numPr>
          <w:ilvl w:val="0"/>
          <w:numId w:val="27"/>
        </w:numPr>
        <w:shd w:val="clear" w:color="auto" w:fill="FFFFFF"/>
        <w:tabs>
          <w:tab w:val="left" w:pos="202"/>
        </w:tabs>
        <w:spacing w:before="120" w:after="120"/>
        <w:jc w:val="both"/>
        <w:rPr>
          <w:b/>
          <w:color w:val="000000"/>
        </w:rPr>
      </w:pPr>
      <w:r>
        <w:rPr>
          <w:b/>
          <w:color w:val="000000"/>
        </w:rPr>
        <w:t>Podmioty, na które oddziałuje projektowane rozporządzenie</w:t>
      </w:r>
    </w:p>
    <w:p w:rsidR="00C93EBC" w:rsidRDefault="00C93EBC" w:rsidP="002B64E7">
      <w:pPr>
        <w:pStyle w:val="Teksttreci0"/>
        <w:shd w:val="clear" w:color="auto" w:fill="auto"/>
        <w:spacing w:before="120" w:after="120" w:line="240" w:lineRule="auto"/>
        <w:ind w:right="20" w:firstLine="0"/>
        <w:jc w:val="both"/>
        <w:rPr>
          <w:sz w:val="24"/>
          <w:szCs w:val="24"/>
        </w:rPr>
      </w:pPr>
      <w:r w:rsidRPr="00222E32">
        <w:rPr>
          <w:sz w:val="24"/>
          <w:szCs w:val="24"/>
        </w:rPr>
        <w:t xml:space="preserve">Projekt rozporządzenia oddziałuje bezpośrednio na podmioty, </w:t>
      </w:r>
      <w:r>
        <w:rPr>
          <w:sz w:val="24"/>
          <w:szCs w:val="24"/>
        </w:rPr>
        <w:t>które zgodnie z</w:t>
      </w:r>
      <w:r w:rsidRPr="00222E32">
        <w:rPr>
          <w:sz w:val="24"/>
          <w:szCs w:val="24"/>
        </w:rPr>
        <w:t xml:space="preserve"> art. 29 pkt 2 Megaustawy, </w:t>
      </w:r>
      <w:r>
        <w:rPr>
          <w:sz w:val="24"/>
          <w:szCs w:val="24"/>
        </w:rPr>
        <w:t xml:space="preserve">mają obowiązek przekazywania </w:t>
      </w:r>
      <w:r w:rsidRPr="00222E32">
        <w:rPr>
          <w:sz w:val="24"/>
          <w:szCs w:val="24"/>
        </w:rPr>
        <w:t xml:space="preserve">danych, zbieranych na potrzeby inwentaryzacji, </w:t>
      </w:r>
      <w:r>
        <w:rPr>
          <w:sz w:val="24"/>
          <w:szCs w:val="24"/>
        </w:rPr>
        <w:br/>
      </w:r>
      <w:r w:rsidRPr="00222E32">
        <w:rPr>
          <w:sz w:val="24"/>
          <w:szCs w:val="24"/>
        </w:rPr>
        <w:t>o której mowa w pkt 1 teg</w:t>
      </w:r>
      <w:r>
        <w:rPr>
          <w:sz w:val="24"/>
          <w:szCs w:val="24"/>
        </w:rPr>
        <w:t>o</w:t>
      </w:r>
      <w:r w:rsidRPr="00222E32">
        <w:rPr>
          <w:sz w:val="24"/>
          <w:szCs w:val="24"/>
        </w:rPr>
        <w:t xml:space="preserve"> artykułu. </w:t>
      </w:r>
      <w:r>
        <w:rPr>
          <w:sz w:val="24"/>
          <w:szCs w:val="24"/>
        </w:rPr>
        <w:t>W sposób pośredni r</w:t>
      </w:r>
      <w:r w:rsidRPr="00222E32">
        <w:rPr>
          <w:sz w:val="24"/>
          <w:szCs w:val="24"/>
        </w:rPr>
        <w:t xml:space="preserve">ozporządzenie oddziałuje </w:t>
      </w:r>
      <w:r>
        <w:rPr>
          <w:sz w:val="24"/>
          <w:szCs w:val="24"/>
        </w:rPr>
        <w:br/>
      </w:r>
      <w:r w:rsidRPr="00222E32">
        <w:rPr>
          <w:sz w:val="24"/>
          <w:szCs w:val="24"/>
        </w:rPr>
        <w:t>na wszystkie podmioty działające na rynku telekomunikacyjnym oraz na administrację publiczną, przygotowującą i opracowując</w:t>
      </w:r>
      <w:r>
        <w:rPr>
          <w:sz w:val="24"/>
          <w:szCs w:val="24"/>
        </w:rPr>
        <w:t>ą</w:t>
      </w:r>
      <w:r w:rsidRPr="00222E32">
        <w:rPr>
          <w:sz w:val="24"/>
          <w:szCs w:val="24"/>
        </w:rPr>
        <w:t xml:space="preserve"> inwentaryzację pokrycia istniejącą infrastrukturą telekomunikacyjną i publicznymi sieciami telekomunikacyjnymi zapewniającymi </w:t>
      </w:r>
      <w:r>
        <w:rPr>
          <w:sz w:val="24"/>
          <w:szCs w:val="24"/>
        </w:rPr>
        <w:br/>
      </w:r>
      <w:r w:rsidRPr="00222E32">
        <w:rPr>
          <w:sz w:val="24"/>
          <w:szCs w:val="24"/>
        </w:rPr>
        <w:t xml:space="preserve">lub umożliwiającymi zapewnienie szerokopasmowego dostępu do Internetu, a także informacji </w:t>
      </w:r>
      <w:r>
        <w:rPr>
          <w:sz w:val="24"/>
          <w:szCs w:val="24"/>
        </w:rPr>
        <w:br/>
      </w:r>
      <w:r w:rsidRPr="00222E32">
        <w:rPr>
          <w:sz w:val="24"/>
          <w:szCs w:val="24"/>
        </w:rPr>
        <w:t>o usługach telefonicznych, usług</w:t>
      </w:r>
      <w:r>
        <w:rPr>
          <w:sz w:val="24"/>
          <w:szCs w:val="24"/>
        </w:rPr>
        <w:t>ach transmisji danych zapewniają</w:t>
      </w:r>
      <w:r w:rsidRPr="00222E32">
        <w:rPr>
          <w:sz w:val="24"/>
          <w:szCs w:val="24"/>
        </w:rPr>
        <w:t xml:space="preserve">cych szerokopasmowy dostęp do Internetu i usługach rozprowadzania programów radiowych i telewizyjnych, świadczonych </w:t>
      </w:r>
      <w:r>
        <w:rPr>
          <w:sz w:val="24"/>
          <w:szCs w:val="24"/>
        </w:rPr>
        <w:br/>
      </w:r>
      <w:r w:rsidRPr="00222E32">
        <w:rPr>
          <w:sz w:val="24"/>
          <w:szCs w:val="24"/>
        </w:rPr>
        <w:t>w oparciu o infrastrukturę telekomunikacyjną i publiczne si</w:t>
      </w:r>
      <w:r>
        <w:rPr>
          <w:sz w:val="24"/>
          <w:szCs w:val="24"/>
        </w:rPr>
        <w:t>eci telekomunikacyjne zapewniają</w:t>
      </w:r>
      <w:r w:rsidRPr="00222E32">
        <w:rPr>
          <w:sz w:val="24"/>
          <w:szCs w:val="24"/>
        </w:rPr>
        <w:t xml:space="preserve">ce szerokopasmowy dostęp do Internetu. </w:t>
      </w:r>
    </w:p>
    <w:p w:rsidR="00C93EBC" w:rsidRPr="002B64E7" w:rsidRDefault="00C93EBC" w:rsidP="002B64E7">
      <w:pPr>
        <w:pStyle w:val="Teksttreci0"/>
        <w:shd w:val="clear" w:color="auto" w:fill="auto"/>
        <w:spacing w:before="120" w:after="120" w:line="240" w:lineRule="auto"/>
        <w:ind w:right="20" w:firstLine="0"/>
        <w:jc w:val="both"/>
        <w:rPr>
          <w:sz w:val="24"/>
          <w:szCs w:val="24"/>
        </w:rPr>
      </w:pPr>
    </w:p>
    <w:p w:rsidR="00C93EBC" w:rsidRDefault="00C93EBC" w:rsidP="002B64E7">
      <w:pPr>
        <w:numPr>
          <w:ilvl w:val="0"/>
          <w:numId w:val="27"/>
        </w:numPr>
        <w:shd w:val="clear" w:color="auto" w:fill="FFFFFF"/>
        <w:tabs>
          <w:tab w:val="left" w:pos="202"/>
        </w:tabs>
        <w:spacing w:before="120" w:after="120"/>
        <w:jc w:val="both"/>
        <w:rPr>
          <w:b/>
          <w:color w:val="000000"/>
        </w:rPr>
      </w:pPr>
      <w:r>
        <w:rPr>
          <w:b/>
          <w:color w:val="000000"/>
        </w:rPr>
        <w:t>Wpływ rozporządzenia na sektor finansów publicznych, w tym na budżet państwa i budżety sektora jednostek samorządu terytorialnego</w:t>
      </w:r>
    </w:p>
    <w:p w:rsidR="00C93EBC" w:rsidRPr="00717954" w:rsidRDefault="00C93EBC" w:rsidP="00717954">
      <w:pPr>
        <w:pStyle w:val="Teksttreci0"/>
        <w:shd w:val="clear" w:color="auto" w:fill="auto"/>
        <w:spacing w:before="120" w:after="120" w:line="240" w:lineRule="auto"/>
        <w:ind w:right="23" w:firstLine="0"/>
        <w:jc w:val="both"/>
        <w:rPr>
          <w:sz w:val="24"/>
          <w:szCs w:val="24"/>
        </w:rPr>
      </w:pPr>
      <w:r>
        <w:rPr>
          <w:sz w:val="24"/>
          <w:szCs w:val="24"/>
        </w:rPr>
        <w:lastRenderedPageBreak/>
        <w:t>Rozwiązania proponowane w rozporządzeniu w</w:t>
      </w:r>
      <w:r w:rsidRPr="00717954">
        <w:rPr>
          <w:sz w:val="24"/>
          <w:szCs w:val="24"/>
        </w:rPr>
        <w:t>płyn</w:t>
      </w:r>
      <w:r>
        <w:rPr>
          <w:sz w:val="24"/>
          <w:szCs w:val="24"/>
        </w:rPr>
        <w:t>ą</w:t>
      </w:r>
      <w:r w:rsidRPr="00717954">
        <w:rPr>
          <w:sz w:val="24"/>
          <w:szCs w:val="24"/>
        </w:rPr>
        <w:t xml:space="preserve"> na zmniejszenie kosztów ponoszonych przez UKE w związku z </w:t>
      </w:r>
      <w:r>
        <w:rPr>
          <w:sz w:val="24"/>
          <w:szCs w:val="24"/>
        </w:rPr>
        <w:t>koniecznością zbierania danych niezbędnych do wykonywania zadań Prezesa UKE (wynikających z inwentaryzacji jak również obowiązków wymienionych</w:t>
      </w:r>
      <w:r>
        <w:rPr>
          <w:sz w:val="24"/>
          <w:szCs w:val="24"/>
        </w:rPr>
        <w:br/>
        <w:t xml:space="preserve">w art. 192 ust. 1 Pt) w tym </w:t>
      </w:r>
      <w:r w:rsidRPr="00717954">
        <w:rPr>
          <w:sz w:val="24"/>
          <w:szCs w:val="24"/>
        </w:rPr>
        <w:t>coroczną wysyłk</w:t>
      </w:r>
      <w:r>
        <w:rPr>
          <w:sz w:val="24"/>
          <w:szCs w:val="24"/>
        </w:rPr>
        <w:t>ę</w:t>
      </w:r>
      <w:r w:rsidRPr="00717954">
        <w:rPr>
          <w:sz w:val="24"/>
          <w:szCs w:val="24"/>
        </w:rPr>
        <w:t xml:space="preserve"> ponad 9 000 wezwań i ich dalszą obróbk</w:t>
      </w:r>
      <w:r>
        <w:rPr>
          <w:sz w:val="24"/>
          <w:szCs w:val="24"/>
        </w:rPr>
        <w:t>ę w ramach zbierania informacji dotyczących usług</w:t>
      </w:r>
      <w:r w:rsidRPr="00717954">
        <w:rPr>
          <w:sz w:val="24"/>
          <w:szCs w:val="24"/>
        </w:rPr>
        <w:t>.</w:t>
      </w:r>
      <w:r>
        <w:rPr>
          <w:sz w:val="24"/>
          <w:szCs w:val="24"/>
        </w:rPr>
        <w:t xml:space="preserve"> Jednocześnie b</w:t>
      </w:r>
      <w:r w:rsidRPr="00717954">
        <w:rPr>
          <w:sz w:val="24"/>
          <w:szCs w:val="24"/>
        </w:rPr>
        <w:t xml:space="preserve">udżet państwa poniesie koszty </w:t>
      </w:r>
      <w:r>
        <w:rPr>
          <w:sz w:val="24"/>
          <w:szCs w:val="24"/>
        </w:rPr>
        <w:t xml:space="preserve">wprowadzenia </w:t>
      </w:r>
      <w:r w:rsidRPr="00717954">
        <w:rPr>
          <w:sz w:val="24"/>
          <w:szCs w:val="24"/>
        </w:rPr>
        <w:t xml:space="preserve"> zmian, któr</w:t>
      </w:r>
      <w:r>
        <w:rPr>
          <w:sz w:val="24"/>
          <w:szCs w:val="24"/>
        </w:rPr>
        <w:t>ych będzie wymagało dostosowanie systemu SIIS. Z</w:t>
      </w:r>
      <w:r w:rsidRPr="00717954">
        <w:rPr>
          <w:sz w:val="24"/>
          <w:szCs w:val="24"/>
        </w:rPr>
        <w:t>miany systemu SIIS do wersji 4.0 będą wykonywane w ramach rozszerzenia projektu SIPS - „System Informacyjny o Infrastrukturze Szerokopasmowej i portal Polska Szerokopasmowa" realizowanego przez Instytut Łączności - Państwowy Instytut Badawczy. Koszt zmian został oszacowany na kwotę 1,14 mln zł i jest współfinansowany ze środków Europejskiego Funduszu Rozwoju Regionalnego.</w:t>
      </w:r>
    </w:p>
    <w:p w:rsidR="00C93EBC" w:rsidRDefault="00C93EBC" w:rsidP="002B64E7">
      <w:pPr>
        <w:pStyle w:val="Teksttreci0"/>
        <w:shd w:val="clear" w:color="auto" w:fill="auto"/>
        <w:spacing w:before="120" w:after="120" w:line="240" w:lineRule="auto"/>
        <w:ind w:right="23" w:firstLine="0"/>
        <w:jc w:val="both"/>
        <w:rPr>
          <w:sz w:val="24"/>
          <w:szCs w:val="24"/>
        </w:rPr>
      </w:pPr>
      <w:r w:rsidRPr="00222E32">
        <w:rPr>
          <w:sz w:val="24"/>
          <w:szCs w:val="24"/>
        </w:rPr>
        <w:t xml:space="preserve">W związku z </w:t>
      </w:r>
      <w:r>
        <w:rPr>
          <w:sz w:val="24"/>
          <w:szCs w:val="24"/>
        </w:rPr>
        <w:t>realizacją przepisu</w:t>
      </w:r>
      <w:r w:rsidRPr="00222E32">
        <w:rPr>
          <w:sz w:val="24"/>
          <w:szCs w:val="24"/>
        </w:rPr>
        <w:t xml:space="preserve"> art. 29 ust. 1 </w:t>
      </w:r>
      <w:r>
        <w:rPr>
          <w:sz w:val="24"/>
          <w:szCs w:val="24"/>
        </w:rPr>
        <w:t xml:space="preserve">Megaustawy </w:t>
      </w:r>
      <w:r w:rsidRPr="00222E32">
        <w:rPr>
          <w:sz w:val="24"/>
          <w:szCs w:val="24"/>
        </w:rPr>
        <w:t>jednostki samorządu terytorialnego przekazują Prezesowi UKE wyłącznie dane dotyczące posiadanej przez nie infrastruktury, publicznych sieci telekomunikacyjnych oraz budynków umożliwiających kolokację</w:t>
      </w:r>
      <w:r>
        <w:rPr>
          <w:sz w:val="24"/>
          <w:szCs w:val="24"/>
        </w:rPr>
        <w:t xml:space="preserve"> </w:t>
      </w:r>
      <w:r w:rsidRPr="00222E32">
        <w:rPr>
          <w:sz w:val="24"/>
          <w:szCs w:val="24"/>
        </w:rPr>
        <w:t>a także informacji o usługach telefonicznych, usług</w:t>
      </w:r>
      <w:r>
        <w:rPr>
          <w:sz w:val="24"/>
          <w:szCs w:val="24"/>
        </w:rPr>
        <w:t>ach transmisji danych zapewniają</w:t>
      </w:r>
      <w:r w:rsidRPr="00222E32">
        <w:rPr>
          <w:sz w:val="24"/>
          <w:szCs w:val="24"/>
        </w:rPr>
        <w:t xml:space="preserve">cych szerokopasmowy dostęp do Internetu i usługach rozprowadzania programów radiowych </w:t>
      </w:r>
      <w:r>
        <w:rPr>
          <w:sz w:val="24"/>
          <w:szCs w:val="24"/>
        </w:rPr>
        <w:br/>
      </w:r>
      <w:r w:rsidRPr="00222E32">
        <w:rPr>
          <w:sz w:val="24"/>
          <w:szCs w:val="24"/>
        </w:rPr>
        <w:t>i telewizyjnych, świadczonych w oparciu o infrastrukturę telekomunikacyjną i publiczne sieci telekomunikacyjne zapewniaj</w:t>
      </w:r>
      <w:r>
        <w:rPr>
          <w:sz w:val="24"/>
          <w:szCs w:val="24"/>
        </w:rPr>
        <w:t>ą</w:t>
      </w:r>
      <w:r w:rsidRPr="00222E32">
        <w:rPr>
          <w:sz w:val="24"/>
          <w:szCs w:val="24"/>
        </w:rPr>
        <w:t>ce szerokopasmowy dostęp do Internetu. Ewentualne koszty zgromadzenia powyższych danych ujęte mają być w ramach realizowanych ze środków europejskich projektów, w ramach których budowane są te obiekty.</w:t>
      </w:r>
    </w:p>
    <w:p w:rsidR="00C93EBC" w:rsidRPr="002B64E7" w:rsidRDefault="00C93EBC" w:rsidP="002B64E7">
      <w:pPr>
        <w:pStyle w:val="Teksttreci0"/>
        <w:shd w:val="clear" w:color="auto" w:fill="auto"/>
        <w:spacing w:before="120" w:after="120" w:line="240" w:lineRule="auto"/>
        <w:ind w:right="23" w:firstLine="0"/>
        <w:jc w:val="both"/>
        <w:rPr>
          <w:sz w:val="24"/>
          <w:szCs w:val="24"/>
        </w:rPr>
      </w:pPr>
    </w:p>
    <w:p w:rsidR="00C93EBC" w:rsidRDefault="00C93EBC" w:rsidP="00C90278">
      <w:pPr>
        <w:numPr>
          <w:ilvl w:val="0"/>
          <w:numId w:val="27"/>
        </w:numPr>
        <w:shd w:val="clear" w:color="auto" w:fill="FFFFFF"/>
        <w:tabs>
          <w:tab w:val="left" w:pos="202"/>
        </w:tabs>
        <w:spacing w:before="120" w:after="120"/>
        <w:jc w:val="both"/>
        <w:rPr>
          <w:b/>
          <w:color w:val="000000"/>
        </w:rPr>
      </w:pPr>
      <w:r>
        <w:rPr>
          <w:b/>
          <w:color w:val="000000"/>
        </w:rPr>
        <w:t>Wpływ rozporządzenia na rynek pracy</w:t>
      </w:r>
    </w:p>
    <w:p w:rsidR="00C93EBC" w:rsidRDefault="00C93EBC" w:rsidP="00226B9A">
      <w:pPr>
        <w:pStyle w:val="Teksttreci0"/>
        <w:shd w:val="clear" w:color="auto" w:fill="auto"/>
        <w:spacing w:after="57" w:line="240" w:lineRule="auto"/>
        <w:ind w:right="40" w:firstLine="0"/>
        <w:jc w:val="both"/>
        <w:rPr>
          <w:sz w:val="24"/>
          <w:szCs w:val="24"/>
        </w:rPr>
      </w:pPr>
      <w:r w:rsidRPr="00BC5DF5">
        <w:rPr>
          <w:sz w:val="24"/>
          <w:szCs w:val="24"/>
        </w:rPr>
        <w:t>Rozporządzenie stwarza warunki sprzyjające rozwojowi przedsiębiorczości oraz zapobiegające wykluczeniu cyfrowemu, a przez to pośrednio może wpływa</w:t>
      </w:r>
      <w:r>
        <w:rPr>
          <w:sz w:val="24"/>
          <w:szCs w:val="24"/>
        </w:rPr>
        <w:t>ć</w:t>
      </w:r>
      <w:r w:rsidRPr="00BC5DF5">
        <w:rPr>
          <w:sz w:val="24"/>
          <w:szCs w:val="24"/>
        </w:rPr>
        <w:t xml:space="preserve"> na tworzenie nowych miejsc pracy.</w:t>
      </w:r>
    </w:p>
    <w:p w:rsidR="00C93EBC" w:rsidRPr="002B64E7" w:rsidRDefault="00C93EBC" w:rsidP="00226B9A">
      <w:pPr>
        <w:pStyle w:val="Teksttreci0"/>
        <w:shd w:val="clear" w:color="auto" w:fill="auto"/>
        <w:spacing w:after="57" w:line="240" w:lineRule="auto"/>
        <w:ind w:right="40" w:firstLine="0"/>
        <w:jc w:val="both"/>
        <w:rPr>
          <w:sz w:val="24"/>
          <w:szCs w:val="24"/>
        </w:rPr>
      </w:pPr>
    </w:p>
    <w:p w:rsidR="00C93EBC" w:rsidRDefault="00C93EBC" w:rsidP="00C90278">
      <w:pPr>
        <w:numPr>
          <w:ilvl w:val="0"/>
          <w:numId w:val="27"/>
        </w:numPr>
        <w:shd w:val="clear" w:color="auto" w:fill="FFFFFF"/>
        <w:tabs>
          <w:tab w:val="left" w:pos="202"/>
        </w:tabs>
        <w:spacing w:before="120" w:after="120"/>
        <w:jc w:val="both"/>
        <w:rPr>
          <w:b/>
          <w:color w:val="000000"/>
        </w:rPr>
      </w:pPr>
      <w:r>
        <w:rPr>
          <w:b/>
          <w:color w:val="000000"/>
        </w:rPr>
        <w:t>Wpływ rozporządzenia na konkurencyjność gospodarki i przedsiębiorczość, w tym na funkcjonowanie przedsiębiorstw</w:t>
      </w:r>
    </w:p>
    <w:p w:rsidR="00C93EBC" w:rsidRPr="00A90605" w:rsidRDefault="00C93EBC" w:rsidP="00226B9A">
      <w:pPr>
        <w:pStyle w:val="Teksttreci0"/>
        <w:shd w:val="clear" w:color="auto" w:fill="auto"/>
        <w:spacing w:after="90" w:line="240" w:lineRule="auto"/>
        <w:ind w:right="40" w:firstLine="0"/>
        <w:jc w:val="both"/>
        <w:rPr>
          <w:sz w:val="24"/>
          <w:szCs w:val="24"/>
        </w:rPr>
      </w:pPr>
      <w:r w:rsidRPr="00A90605">
        <w:rPr>
          <w:sz w:val="24"/>
          <w:szCs w:val="24"/>
        </w:rPr>
        <w:t>Projektowane rozporządzenie stwarza warunki umożliwiające podniesienie konkurencyjności polskiej gospodarki. Przedsiębiorcy uzyskają informacje pozwalające im na znacznie efektywniejsze inwestowanie w infrastruktur</w:t>
      </w:r>
      <w:r>
        <w:rPr>
          <w:sz w:val="24"/>
          <w:szCs w:val="24"/>
        </w:rPr>
        <w:t>ę</w:t>
      </w:r>
      <w:r w:rsidRPr="00A90605">
        <w:rPr>
          <w:sz w:val="24"/>
          <w:szCs w:val="24"/>
        </w:rPr>
        <w:t xml:space="preserve"> telekomunikacyjn</w:t>
      </w:r>
      <w:r>
        <w:rPr>
          <w:sz w:val="24"/>
          <w:szCs w:val="24"/>
        </w:rPr>
        <w:t>ą</w:t>
      </w:r>
      <w:r w:rsidRPr="00A90605">
        <w:rPr>
          <w:sz w:val="24"/>
          <w:szCs w:val="24"/>
        </w:rPr>
        <w:t xml:space="preserve"> na obszarze całego kraju. Ułatwienie prowadzeni</w:t>
      </w:r>
      <w:r>
        <w:rPr>
          <w:sz w:val="24"/>
          <w:szCs w:val="24"/>
        </w:rPr>
        <w:t>a</w:t>
      </w:r>
      <w:r w:rsidRPr="00A90605">
        <w:rPr>
          <w:sz w:val="24"/>
          <w:szCs w:val="24"/>
        </w:rPr>
        <w:t xml:space="preserve"> inwestycji mających na celu dostarczanie usługi szerokopasmowego dostępu do Internetu dla użytkowników końcowych wywrze pozytywny wpływ na rozwój komercyjnych i publicznych usług oraz innych zastosowań technik informacyjnych w społeczeństwie (telepraca, teleedukacja, eZdrowie).</w:t>
      </w:r>
    </w:p>
    <w:p w:rsidR="00C93EBC" w:rsidRDefault="00C93EBC" w:rsidP="00226B9A">
      <w:pPr>
        <w:pStyle w:val="Teksttreci0"/>
        <w:shd w:val="clear" w:color="auto" w:fill="auto"/>
        <w:spacing w:after="90" w:line="240" w:lineRule="auto"/>
        <w:ind w:right="40" w:firstLine="0"/>
        <w:jc w:val="both"/>
        <w:rPr>
          <w:color w:val="000000"/>
          <w:sz w:val="24"/>
          <w:szCs w:val="24"/>
        </w:rPr>
      </w:pPr>
      <w:r>
        <w:rPr>
          <w:color w:val="000000"/>
          <w:sz w:val="24"/>
          <w:szCs w:val="24"/>
        </w:rPr>
        <w:t>W odniesieniu do przedsiębiorców telekomunikacyjnych omawiany projekt rozporządzenia nie wniesie istotnych zmian.</w:t>
      </w:r>
      <w:r w:rsidRPr="00A90605">
        <w:rPr>
          <w:color w:val="000000"/>
          <w:sz w:val="24"/>
          <w:szCs w:val="24"/>
        </w:rPr>
        <w:t xml:space="preserve"> Dotychczas (tzn. od 2010 r</w:t>
      </w:r>
      <w:r>
        <w:rPr>
          <w:color w:val="000000"/>
          <w:sz w:val="24"/>
          <w:szCs w:val="24"/>
        </w:rPr>
        <w:t>.</w:t>
      </w:r>
      <w:r w:rsidRPr="00A90605">
        <w:rPr>
          <w:color w:val="000000"/>
          <w:sz w:val="24"/>
          <w:szCs w:val="24"/>
        </w:rPr>
        <w:t xml:space="preserve">) dane o usługach szerokopasmowych były już zbierane w Systemie Informacyjnym o Infrastrukturze Szerokopasmowej. Wykorzystywane do tego były przepisy art. 6 Pt. </w:t>
      </w:r>
      <w:r>
        <w:rPr>
          <w:color w:val="000000"/>
          <w:sz w:val="24"/>
          <w:szCs w:val="24"/>
        </w:rPr>
        <w:t xml:space="preserve">Dzięki zaproponowanym zmianom </w:t>
      </w:r>
      <w:r w:rsidRPr="00A90605">
        <w:rPr>
          <w:color w:val="000000"/>
          <w:sz w:val="24"/>
          <w:szCs w:val="24"/>
        </w:rPr>
        <w:t>przedsiębiorcy telekomunikacyjni będą posiadali odpowiednio wcześniej informacje w jakim terminie mają dostarczyć stosowne dane, a nie jak dotychczas w ciągu 30 dni od wezwania Prezesa UKE. Pewność i znajomość terminu spełnienia obowiązku pozwala na lepsze planowanie</w:t>
      </w:r>
      <w:r>
        <w:rPr>
          <w:color w:val="000000"/>
          <w:sz w:val="24"/>
          <w:szCs w:val="24"/>
        </w:rPr>
        <w:br/>
      </w:r>
      <w:r w:rsidRPr="00A90605">
        <w:rPr>
          <w:color w:val="000000"/>
          <w:sz w:val="24"/>
          <w:szCs w:val="24"/>
        </w:rPr>
        <w:t>i zarządzenie w przedsiębiorstwie.</w:t>
      </w:r>
    </w:p>
    <w:p w:rsidR="00C93EBC" w:rsidRDefault="00C93EBC" w:rsidP="00226B9A">
      <w:pPr>
        <w:pStyle w:val="Teksttreci0"/>
        <w:shd w:val="clear" w:color="auto" w:fill="auto"/>
        <w:spacing w:after="90" w:line="240" w:lineRule="auto"/>
        <w:ind w:right="40" w:firstLine="0"/>
        <w:jc w:val="both"/>
        <w:rPr>
          <w:sz w:val="24"/>
          <w:szCs w:val="24"/>
        </w:rPr>
      </w:pPr>
    </w:p>
    <w:p w:rsidR="00C93EBC" w:rsidRDefault="00C93EBC" w:rsidP="00226B9A">
      <w:pPr>
        <w:pStyle w:val="Teksttreci0"/>
        <w:shd w:val="clear" w:color="auto" w:fill="auto"/>
        <w:spacing w:after="90" w:line="240" w:lineRule="auto"/>
        <w:ind w:right="40" w:firstLine="0"/>
        <w:jc w:val="both"/>
        <w:rPr>
          <w:sz w:val="24"/>
          <w:szCs w:val="24"/>
        </w:rPr>
      </w:pPr>
    </w:p>
    <w:p w:rsidR="00C93EBC" w:rsidRPr="00A90605" w:rsidRDefault="00C93EBC" w:rsidP="00226B9A">
      <w:pPr>
        <w:pStyle w:val="Teksttreci0"/>
        <w:shd w:val="clear" w:color="auto" w:fill="auto"/>
        <w:spacing w:after="90" w:line="240" w:lineRule="auto"/>
        <w:ind w:right="40" w:firstLine="0"/>
        <w:jc w:val="both"/>
        <w:rPr>
          <w:sz w:val="24"/>
          <w:szCs w:val="24"/>
        </w:rPr>
      </w:pPr>
    </w:p>
    <w:p w:rsidR="00C93EBC" w:rsidRDefault="00C93EBC" w:rsidP="00C90278">
      <w:pPr>
        <w:numPr>
          <w:ilvl w:val="0"/>
          <w:numId w:val="27"/>
        </w:numPr>
        <w:shd w:val="clear" w:color="auto" w:fill="FFFFFF"/>
        <w:tabs>
          <w:tab w:val="left" w:pos="202"/>
        </w:tabs>
        <w:spacing w:before="120" w:after="120"/>
        <w:jc w:val="both"/>
        <w:rPr>
          <w:b/>
          <w:color w:val="000000"/>
        </w:rPr>
      </w:pPr>
      <w:r>
        <w:rPr>
          <w:b/>
          <w:color w:val="000000"/>
        </w:rPr>
        <w:lastRenderedPageBreak/>
        <w:t>Wpływ rozporządzenia na sytuację i rozwój regionów</w:t>
      </w:r>
    </w:p>
    <w:p w:rsidR="00C93EBC" w:rsidRDefault="00C93EBC" w:rsidP="00226B9A">
      <w:pPr>
        <w:pStyle w:val="Teksttreci0"/>
        <w:shd w:val="clear" w:color="auto" w:fill="auto"/>
        <w:spacing w:after="0" w:line="240" w:lineRule="auto"/>
        <w:ind w:right="40" w:firstLine="0"/>
        <w:jc w:val="both"/>
        <w:rPr>
          <w:sz w:val="24"/>
          <w:szCs w:val="24"/>
        </w:rPr>
      </w:pPr>
      <w:r w:rsidRPr="00E26A44">
        <w:rPr>
          <w:sz w:val="24"/>
          <w:szCs w:val="24"/>
        </w:rPr>
        <w:t>Projektowane rozporządzenie stanowi jeden z elementów systemu wdrażania polityki spójności w okresie 2007 - 2013. Zakłada się, iż</w:t>
      </w:r>
      <w:r w:rsidRPr="00E26A44">
        <w:rPr>
          <w:rStyle w:val="Teksttreci10pt"/>
          <w:sz w:val="24"/>
          <w:szCs w:val="24"/>
        </w:rPr>
        <w:t xml:space="preserve"> realizacja</w:t>
      </w:r>
      <w:r w:rsidRPr="00E26A44">
        <w:rPr>
          <w:sz w:val="24"/>
          <w:szCs w:val="24"/>
        </w:rPr>
        <w:t xml:space="preserve"> zapisów rozporządzenia przyczyni się do usprawnienia wdrażania 16 Regionalnych Programów Operacyjnych oraz Programu Operacyjnego Rozwój Polski Wschodniej, a także </w:t>
      </w:r>
      <w:r>
        <w:rPr>
          <w:sz w:val="24"/>
          <w:szCs w:val="24"/>
        </w:rPr>
        <w:t>7</w:t>
      </w:r>
      <w:r w:rsidRPr="00E26A44">
        <w:rPr>
          <w:sz w:val="24"/>
          <w:szCs w:val="24"/>
        </w:rPr>
        <w:t>- osi priorytetowej PO IG.</w:t>
      </w:r>
    </w:p>
    <w:p w:rsidR="00C93EBC" w:rsidRPr="00E26A44" w:rsidRDefault="00C93EBC" w:rsidP="00226B9A">
      <w:pPr>
        <w:pStyle w:val="Teksttreci0"/>
        <w:shd w:val="clear" w:color="auto" w:fill="auto"/>
        <w:spacing w:after="0" w:line="240" w:lineRule="auto"/>
        <w:ind w:right="40" w:firstLine="0"/>
        <w:jc w:val="both"/>
        <w:rPr>
          <w:sz w:val="24"/>
          <w:szCs w:val="24"/>
        </w:rPr>
      </w:pPr>
    </w:p>
    <w:p w:rsidR="00C93EBC" w:rsidRDefault="00C93EBC" w:rsidP="00C90278">
      <w:pPr>
        <w:numPr>
          <w:ilvl w:val="0"/>
          <w:numId w:val="27"/>
        </w:numPr>
        <w:shd w:val="clear" w:color="auto" w:fill="FFFFFF"/>
        <w:tabs>
          <w:tab w:val="left" w:pos="202"/>
        </w:tabs>
        <w:spacing w:before="120" w:after="120"/>
        <w:jc w:val="both"/>
        <w:rPr>
          <w:b/>
          <w:color w:val="000000"/>
        </w:rPr>
      </w:pPr>
      <w:r>
        <w:rPr>
          <w:b/>
          <w:color w:val="000000"/>
        </w:rPr>
        <w:t>Konsultacje społeczne</w:t>
      </w:r>
    </w:p>
    <w:p w:rsidR="00C93EBC" w:rsidRPr="006C1291" w:rsidRDefault="00C93EBC" w:rsidP="006C1291">
      <w:pPr>
        <w:pStyle w:val="Teksttreci0"/>
        <w:shd w:val="clear" w:color="auto" w:fill="auto"/>
        <w:spacing w:after="0" w:line="240" w:lineRule="auto"/>
        <w:ind w:right="40" w:firstLine="0"/>
        <w:jc w:val="both"/>
        <w:rPr>
          <w:sz w:val="24"/>
          <w:szCs w:val="24"/>
        </w:rPr>
      </w:pPr>
      <w:r w:rsidRPr="006C1291">
        <w:rPr>
          <w:sz w:val="24"/>
          <w:szCs w:val="24"/>
        </w:rPr>
        <w:t>Zgodnie z art. 5 ustawy z dnia 7 lipca 2005 r. o działalności lobbingowej w procesie stanowienia prawa (Dz. U. Nr 169, poz. 1414, z późn. zm.) projekt rozporządzenia został udostępniony</w:t>
      </w:r>
      <w:r>
        <w:rPr>
          <w:sz w:val="24"/>
          <w:szCs w:val="24"/>
        </w:rPr>
        <w:br/>
      </w:r>
      <w:r w:rsidRPr="006C1291">
        <w:rPr>
          <w:sz w:val="24"/>
          <w:szCs w:val="24"/>
        </w:rPr>
        <w:t>w Biuletynie Informacji Publicznej na stronie podmiotowej Ministerstwa Administracji</w:t>
      </w:r>
      <w:r>
        <w:rPr>
          <w:sz w:val="24"/>
          <w:szCs w:val="24"/>
        </w:rPr>
        <w:br/>
      </w:r>
      <w:r w:rsidRPr="006C1291">
        <w:rPr>
          <w:sz w:val="24"/>
          <w:szCs w:val="24"/>
        </w:rPr>
        <w:t xml:space="preserve">i Cyfryzacji oraz Rządowego Centrum Legislacji a także na stronie internetowej </w:t>
      </w:r>
      <w:hyperlink r:id="rId8" w:history="1">
        <w:r w:rsidRPr="006C1291">
          <w:rPr>
            <w:sz w:val="24"/>
            <w:szCs w:val="24"/>
          </w:rPr>
          <w:t>www.mac.gov.pl</w:t>
        </w:r>
      </w:hyperlink>
      <w:r w:rsidRPr="006C1291">
        <w:rPr>
          <w:sz w:val="24"/>
          <w:szCs w:val="24"/>
        </w:rPr>
        <w:t>. Konsultacje będą trwały 21 dni i będą dostępne dla wszystkich zainteresowanych osób. Projekt został także skierowany do następujących podmiotów:</w:t>
      </w:r>
    </w:p>
    <w:p w:rsidR="00C93EBC" w:rsidRPr="009C3096" w:rsidRDefault="00C93EBC" w:rsidP="004D585F">
      <w:pPr>
        <w:pStyle w:val="Tekstpodstawowy21"/>
        <w:spacing w:after="0" w:line="240" w:lineRule="auto"/>
        <w:jc w:val="both"/>
        <w:rPr>
          <w:color w:val="000000"/>
          <w:szCs w:val="24"/>
        </w:rPr>
      </w:pPr>
    </w:p>
    <w:p w:rsidR="00C93EBC" w:rsidRPr="009C3096" w:rsidRDefault="00C93EBC" w:rsidP="004D585F">
      <w:pPr>
        <w:numPr>
          <w:ilvl w:val="0"/>
          <w:numId w:val="1"/>
        </w:numPr>
        <w:shd w:val="clear" w:color="auto" w:fill="FFFFFF"/>
        <w:jc w:val="both"/>
        <w:rPr>
          <w:color w:val="000000"/>
        </w:rPr>
      </w:pPr>
      <w:r w:rsidRPr="009C3096">
        <w:rPr>
          <w:color w:val="000000"/>
        </w:rPr>
        <w:t>Krajowa Izba Gospodarcza Elektroniki i Telekomunikacji,</w:t>
      </w:r>
    </w:p>
    <w:p w:rsidR="00C93EBC" w:rsidRPr="009C3096" w:rsidRDefault="00C93EBC" w:rsidP="004D585F">
      <w:pPr>
        <w:numPr>
          <w:ilvl w:val="0"/>
          <w:numId w:val="1"/>
        </w:numPr>
        <w:shd w:val="clear" w:color="auto" w:fill="FFFFFF"/>
        <w:jc w:val="both"/>
        <w:rPr>
          <w:color w:val="000000"/>
        </w:rPr>
      </w:pPr>
      <w:r w:rsidRPr="009C3096">
        <w:rPr>
          <w:color w:val="000000"/>
        </w:rPr>
        <w:t>Polska Izba Informatyki i Telekomunikacji,</w:t>
      </w:r>
    </w:p>
    <w:p w:rsidR="00C93EBC" w:rsidRDefault="00C93EBC" w:rsidP="004D585F">
      <w:pPr>
        <w:numPr>
          <w:ilvl w:val="0"/>
          <w:numId w:val="1"/>
        </w:numPr>
        <w:shd w:val="clear" w:color="auto" w:fill="FFFFFF"/>
        <w:jc w:val="both"/>
        <w:rPr>
          <w:color w:val="000000"/>
        </w:rPr>
      </w:pPr>
      <w:r w:rsidRPr="009C3096">
        <w:rPr>
          <w:color w:val="000000"/>
        </w:rPr>
        <w:t>Polska Izba Komunikacji Elektronicznej,</w:t>
      </w:r>
    </w:p>
    <w:p w:rsidR="00C93EBC" w:rsidRPr="009C3096" w:rsidRDefault="00C93EBC" w:rsidP="004D585F">
      <w:pPr>
        <w:numPr>
          <w:ilvl w:val="0"/>
          <w:numId w:val="1"/>
        </w:numPr>
        <w:shd w:val="clear" w:color="auto" w:fill="FFFFFF"/>
        <w:jc w:val="both"/>
        <w:rPr>
          <w:color w:val="000000"/>
        </w:rPr>
      </w:pPr>
      <w:r>
        <w:rPr>
          <w:color w:val="000000"/>
        </w:rPr>
        <w:t>Krajowa Izba Komunikacji Ethernetowej</w:t>
      </w:r>
      <w:r w:rsidRPr="009C3096">
        <w:rPr>
          <w:color w:val="000000"/>
        </w:rPr>
        <w:t xml:space="preserve"> </w:t>
      </w:r>
    </w:p>
    <w:p w:rsidR="00C93EBC" w:rsidRDefault="00C93EBC" w:rsidP="004D585F">
      <w:pPr>
        <w:numPr>
          <w:ilvl w:val="0"/>
          <w:numId w:val="1"/>
        </w:numPr>
        <w:shd w:val="clear" w:color="auto" w:fill="FFFFFF"/>
        <w:jc w:val="both"/>
        <w:rPr>
          <w:color w:val="000000"/>
        </w:rPr>
      </w:pPr>
      <w:r w:rsidRPr="009C3096">
        <w:rPr>
          <w:color w:val="000000"/>
        </w:rPr>
        <w:t>Pracodawcy Rzeczypospolitej Polskiej,</w:t>
      </w:r>
    </w:p>
    <w:p w:rsidR="00C93EBC" w:rsidRDefault="00C93EBC" w:rsidP="0050579C">
      <w:pPr>
        <w:numPr>
          <w:ilvl w:val="0"/>
          <w:numId w:val="1"/>
        </w:numPr>
        <w:shd w:val="clear" w:color="auto" w:fill="FFFFFF"/>
        <w:jc w:val="both"/>
        <w:rPr>
          <w:color w:val="000000"/>
        </w:rPr>
      </w:pPr>
      <w:r w:rsidRPr="009C3096">
        <w:rPr>
          <w:color w:val="000000"/>
        </w:rPr>
        <w:t>Polska Konfederacja Pracodawców Prywatnych Lewiatan</w:t>
      </w:r>
      <w:r>
        <w:rPr>
          <w:color w:val="000000"/>
        </w:rPr>
        <w:t>,</w:t>
      </w:r>
    </w:p>
    <w:p w:rsidR="00C93EBC" w:rsidRDefault="00C93EBC" w:rsidP="004D585F">
      <w:pPr>
        <w:numPr>
          <w:ilvl w:val="0"/>
          <w:numId w:val="1"/>
        </w:numPr>
        <w:shd w:val="clear" w:color="auto" w:fill="FFFFFF"/>
        <w:jc w:val="both"/>
        <w:rPr>
          <w:color w:val="000000"/>
        </w:rPr>
      </w:pPr>
      <w:r>
        <w:rPr>
          <w:color w:val="000000"/>
        </w:rPr>
        <w:t>Związek Miast Polskich,</w:t>
      </w:r>
    </w:p>
    <w:p w:rsidR="00C93EBC" w:rsidRDefault="00C93EBC" w:rsidP="004D585F">
      <w:pPr>
        <w:numPr>
          <w:ilvl w:val="0"/>
          <w:numId w:val="1"/>
        </w:numPr>
        <w:shd w:val="clear" w:color="auto" w:fill="FFFFFF"/>
        <w:jc w:val="both"/>
        <w:rPr>
          <w:color w:val="000000"/>
        </w:rPr>
      </w:pPr>
      <w:r>
        <w:rPr>
          <w:color w:val="000000"/>
        </w:rPr>
        <w:t>Naczelna Organizacja Techniczna,</w:t>
      </w:r>
    </w:p>
    <w:p w:rsidR="00C93EBC" w:rsidRDefault="00C93EBC" w:rsidP="004D585F">
      <w:pPr>
        <w:numPr>
          <w:ilvl w:val="0"/>
          <w:numId w:val="1"/>
        </w:numPr>
        <w:shd w:val="clear" w:color="auto" w:fill="FFFFFF"/>
        <w:jc w:val="both"/>
        <w:rPr>
          <w:color w:val="000000"/>
        </w:rPr>
      </w:pPr>
      <w:r>
        <w:rPr>
          <w:color w:val="000000"/>
        </w:rPr>
        <w:t>Związek Województw RP,</w:t>
      </w:r>
    </w:p>
    <w:p w:rsidR="00C93EBC" w:rsidRDefault="00C93EBC" w:rsidP="004D585F">
      <w:pPr>
        <w:numPr>
          <w:ilvl w:val="0"/>
          <w:numId w:val="1"/>
        </w:numPr>
        <w:shd w:val="clear" w:color="auto" w:fill="FFFFFF"/>
        <w:jc w:val="both"/>
        <w:rPr>
          <w:color w:val="000000"/>
        </w:rPr>
      </w:pPr>
      <w:r>
        <w:rPr>
          <w:color w:val="000000"/>
        </w:rPr>
        <w:t>Związek Gmin Wiejskich RP,</w:t>
      </w:r>
    </w:p>
    <w:p w:rsidR="00C93EBC" w:rsidRDefault="00C93EBC" w:rsidP="004D585F">
      <w:pPr>
        <w:numPr>
          <w:ilvl w:val="0"/>
          <w:numId w:val="1"/>
        </w:numPr>
        <w:shd w:val="clear" w:color="auto" w:fill="FFFFFF"/>
        <w:jc w:val="both"/>
        <w:rPr>
          <w:color w:val="000000"/>
        </w:rPr>
      </w:pPr>
      <w:r>
        <w:rPr>
          <w:color w:val="000000"/>
        </w:rPr>
        <w:t>Marszałkowie Województw,</w:t>
      </w:r>
    </w:p>
    <w:p w:rsidR="00C93EBC" w:rsidRDefault="00C93EBC" w:rsidP="004D585F">
      <w:pPr>
        <w:numPr>
          <w:ilvl w:val="0"/>
          <w:numId w:val="1"/>
        </w:numPr>
        <w:shd w:val="clear" w:color="auto" w:fill="FFFFFF"/>
        <w:jc w:val="both"/>
        <w:rPr>
          <w:color w:val="000000"/>
        </w:rPr>
      </w:pPr>
      <w:r>
        <w:rPr>
          <w:color w:val="000000"/>
        </w:rPr>
        <w:t>Unia Metropolii Polskich,</w:t>
      </w:r>
    </w:p>
    <w:p w:rsidR="00C93EBC" w:rsidRDefault="00C93EBC" w:rsidP="004D585F">
      <w:pPr>
        <w:numPr>
          <w:ilvl w:val="0"/>
          <w:numId w:val="1"/>
        </w:numPr>
        <w:shd w:val="clear" w:color="auto" w:fill="FFFFFF"/>
        <w:jc w:val="both"/>
        <w:rPr>
          <w:color w:val="000000"/>
        </w:rPr>
      </w:pPr>
      <w:r>
        <w:rPr>
          <w:color w:val="000000"/>
        </w:rPr>
        <w:t>Unia Miasteczek Polskich,</w:t>
      </w:r>
    </w:p>
    <w:p w:rsidR="00C93EBC" w:rsidRDefault="00C93EBC" w:rsidP="004D585F">
      <w:pPr>
        <w:numPr>
          <w:ilvl w:val="0"/>
          <w:numId w:val="1"/>
        </w:numPr>
        <w:shd w:val="clear" w:color="auto" w:fill="FFFFFF"/>
        <w:jc w:val="both"/>
        <w:rPr>
          <w:color w:val="000000"/>
        </w:rPr>
      </w:pPr>
      <w:r>
        <w:rPr>
          <w:color w:val="000000"/>
        </w:rPr>
        <w:t>Związek Powiatów Polskich,</w:t>
      </w:r>
    </w:p>
    <w:p w:rsidR="00C93EBC" w:rsidRDefault="00C93EBC" w:rsidP="004D585F">
      <w:pPr>
        <w:numPr>
          <w:ilvl w:val="0"/>
          <w:numId w:val="1"/>
        </w:numPr>
        <w:shd w:val="clear" w:color="auto" w:fill="FFFFFF"/>
        <w:jc w:val="both"/>
        <w:rPr>
          <w:color w:val="000000"/>
        </w:rPr>
      </w:pPr>
      <w:r>
        <w:rPr>
          <w:color w:val="000000"/>
        </w:rPr>
        <w:t>Krajowa Izba Gospodarcza,</w:t>
      </w:r>
    </w:p>
    <w:p w:rsidR="00C93EBC" w:rsidRDefault="00C93EBC" w:rsidP="004D585F">
      <w:pPr>
        <w:numPr>
          <w:ilvl w:val="0"/>
          <w:numId w:val="1"/>
        </w:numPr>
        <w:shd w:val="clear" w:color="auto" w:fill="FFFFFF"/>
        <w:jc w:val="both"/>
        <w:rPr>
          <w:color w:val="000000"/>
        </w:rPr>
      </w:pPr>
      <w:r>
        <w:rPr>
          <w:color w:val="000000"/>
        </w:rPr>
        <w:t>Polskie Towarzystwo Informatyczne,</w:t>
      </w:r>
    </w:p>
    <w:p w:rsidR="00C93EBC" w:rsidRDefault="00C93EBC" w:rsidP="004D585F">
      <w:pPr>
        <w:numPr>
          <w:ilvl w:val="0"/>
          <w:numId w:val="1"/>
        </w:numPr>
        <w:shd w:val="clear" w:color="auto" w:fill="FFFFFF"/>
        <w:jc w:val="both"/>
        <w:rPr>
          <w:color w:val="000000"/>
        </w:rPr>
      </w:pPr>
      <w:r>
        <w:rPr>
          <w:color w:val="000000"/>
        </w:rPr>
        <w:t>Stowarzyszenie „Miasta w Internecie”,</w:t>
      </w:r>
    </w:p>
    <w:p w:rsidR="00C93EBC" w:rsidRDefault="00C93EBC" w:rsidP="004D585F">
      <w:pPr>
        <w:numPr>
          <w:ilvl w:val="0"/>
          <w:numId w:val="1"/>
        </w:numPr>
        <w:shd w:val="clear" w:color="auto" w:fill="FFFFFF"/>
        <w:jc w:val="both"/>
        <w:rPr>
          <w:color w:val="000000"/>
        </w:rPr>
      </w:pPr>
      <w:r>
        <w:rPr>
          <w:color w:val="000000"/>
        </w:rPr>
        <w:t>Fundacja Rozwoju Społeczeństwa Informacyjnego.</w:t>
      </w:r>
    </w:p>
    <w:p w:rsidR="00C93EBC" w:rsidRPr="0050579C" w:rsidRDefault="00C93EBC" w:rsidP="0050579C">
      <w:pPr>
        <w:pStyle w:val="Teksttreci0"/>
        <w:shd w:val="clear" w:color="auto" w:fill="auto"/>
        <w:spacing w:after="57" w:line="240" w:lineRule="auto"/>
        <w:ind w:left="280" w:right="40" w:firstLine="0"/>
        <w:jc w:val="both"/>
        <w:rPr>
          <w:sz w:val="24"/>
          <w:szCs w:val="24"/>
        </w:rPr>
      </w:pPr>
    </w:p>
    <w:p w:rsidR="00065609" w:rsidRPr="0050579C" w:rsidRDefault="00C93EBC" w:rsidP="00065609">
      <w:pPr>
        <w:pStyle w:val="Teksttreci0"/>
        <w:shd w:val="clear" w:color="auto" w:fill="auto"/>
        <w:spacing w:after="57" w:line="240" w:lineRule="auto"/>
        <w:ind w:right="40" w:firstLine="0"/>
        <w:jc w:val="both"/>
        <w:rPr>
          <w:sz w:val="24"/>
          <w:szCs w:val="24"/>
        </w:rPr>
      </w:pPr>
      <w:r>
        <w:rPr>
          <w:sz w:val="24"/>
          <w:szCs w:val="24"/>
        </w:rPr>
        <w:t>Projekt zostanie</w:t>
      </w:r>
      <w:r w:rsidRPr="0050579C">
        <w:rPr>
          <w:sz w:val="24"/>
          <w:szCs w:val="24"/>
        </w:rPr>
        <w:t xml:space="preserve"> również przekazany do zaopiniowania przez Komisję Wspólną Rządu </w:t>
      </w:r>
      <w:r>
        <w:rPr>
          <w:sz w:val="24"/>
          <w:szCs w:val="24"/>
        </w:rPr>
        <w:br/>
      </w:r>
      <w:r w:rsidR="00065609">
        <w:rPr>
          <w:sz w:val="24"/>
          <w:szCs w:val="24"/>
        </w:rPr>
        <w:t xml:space="preserve">i Samorządu Terytorialnego. </w:t>
      </w:r>
      <w:r w:rsidRPr="0050579C">
        <w:rPr>
          <w:sz w:val="24"/>
          <w:szCs w:val="24"/>
        </w:rPr>
        <w:t xml:space="preserve"> </w:t>
      </w:r>
    </w:p>
    <w:p w:rsidR="00C93EBC" w:rsidRPr="0050579C" w:rsidRDefault="00C93EBC" w:rsidP="0050579C">
      <w:pPr>
        <w:shd w:val="clear" w:color="auto" w:fill="FFFFFF"/>
        <w:jc w:val="both"/>
        <w:rPr>
          <w:color w:val="000000"/>
        </w:rPr>
      </w:pPr>
    </w:p>
    <w:p w:rsidR="00C93EBC" w:rsidRDefault="00C93EBC" w:rsidP="00401963">
      <w:pPr>
        <w:spacing w:before="120"/>
        <w:jc w:val="both"/>
      </w:pPr>
      <w:r w:rsidRPr="009C3096">
        <w:rPr>
          <w:color w:val="000000"/>
        </w:rPr>
        <w:t>Wyniki konsultacji społecznych zostaną omówione po ich zakończeniu.</w:t>
      </w:r>
    </w:p>
    <w:sectPr w:rsidR="00C93EBC" w:rsidSect="00A640B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734" w:rsidRDefault="00C12734" w:rsidP="00693655">
      <w:r>
        <w:separator/>
      </w:r>
    </w:p>
  </w:endnote>
  <w:endnote w:type="continuationSeparator" w:id="0">
    <w:p w:rsidR="00C12734" w:rsidRDefault="00C12734" w:rsidP="0069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BC" w:rsidRDefault="001F20B7">
    <w:pPr>
      <w:pStyle w:val="Stopka"/>
      <w:jc w:val="right"/>
    </w:pPr>
    <w:r>
      <w:fldChar w:fldCharType="begin"/>
    </w:r>
    <w:r>
      <w:instrText>PAGE   \* MERGEFORMAT</w:instrText>
    </w:r>
    <w:r>
      <w:fldChar w:fldCharType="separate"/>
    </w:r>
    <w:r w:rsidR="004B13B0">
      <w:rPr>
        <w:noProof/>
      </w:rPr>
      <w:t>2</w:t>
    </w:r>
    <w:r>
      <w:rPr>
        <w:noProof/>
      </w:rPr>
      <w:fldChar w:fldCharType="end"/>
    </w:r>
  </w:p>
  <w:p w:rsidR="00C93EBC" w:rsidRDefault="00C93E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734" w:rsidRDefault="00C12734" w:rsidP="00693655">
      <w:r>
        <w:separator/>
      </w:r>
    </w:p>
  </w:footnote>
  <w:footnote w:type="continuationSeparator" w:id="0">
    <w:p w:rsidR="00C12734" w:rsidRDefault="00C12734" w:rsidP="00693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numFmt w:val="decimal"/>
      <w:lvlText w:val="%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1">
      <w:start w:val="1"/>
      <w:numFmt w:val="decimal"/>
      <w:lvlText w:val="%2."/>
      <w:lvlJc w:val="left"/>
      <w:rPr>
        <w:rFonts w:ascii="Times New Roman" w:hAnsi="Times New Roman" w:cs="Times New Roman"/>
        <w:b/>
        <w:bCs/>
        <w:i w:val="0"/>
        <w:iCs w:val="0"/>
        <w:smallCaps w:val="0"/>
        <w:strike w:val="0"/>
        <w:color w:val="000000"/>
        <w:spacing w:val="-4"/>
        <w:w w:val="100"/>
        <w:position w:val="0"/>
        <w:sz w:val="20"/>
        <w:szCs w:val="20"/>
        <w:u w:val="none"/>
      </w:rPr>
    </w:lvl>
    <w:lvl w:ilvl="2">
      <w:start w:val="2"/>
      <w:numFmt w:val="decimal"/>
      <w:lvlText w:val="%3,"/>
      <w:lvlJc w:val="left"/>
      <w:rPr>
        <w:rFonts w:ascii="Times New Roman" w:hAnsi="Times New Roman" w:cs="Times New Roman"/>
        <w:b/>
        <w:bCs/>
        <w:i w:val="0"/>
        <w:iCs w:val="0"/>
        <w:smallCaps w:val="0"/>
        <w:strike w:val="0"/>
        <w:color w:val="000000"/>
        <w:spacing w:val="-4"/>
        <w:w w:val="100"/>
        <w:position w:val="0"/>
        <w:sz w:val="20"/>
        <w:szCs w:val="20"/>
        <w:u w:val="none"/>
      </w:rPr>
    </w:lvl>
    <w:lvl w:ilvl="3">
      <w:start w:val="3"/>
      <w:numFmt w:val="decimal"/>
      <w:lvlText w:val="%4."/>
      <w:lvlJc w:val="left"/>
      <w:rPr>
        <w:rFonts w:ascii="Times New Roman" w:hAnsi="Times New Roman" w:cs="Times New Roman"/>
        <w:b/>
        <w:bCs/>
        <w:i w:val="0"/>
        <w:iCs w:val="0"/>
        <w:smallCaps w:val="0"/>
        <w:strike w:val="0"/>
        <w:color w:val="000000"/>
        <w:spacing w:val="-4"/>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5">
      <w:start w:val="4"/>
      <w:numFmt w:val="decimal"/>
      <w:lvlText w:val="%6."/>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6">
      <w:start w:val="20"/>
      <w:numFmt w:val="decimal"/>
      <w:lvlText w:val="%7,"/>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7">
      <w:start w:val="21"/>
      <w:numFmt w:val="decimal"/>
      <w:lvlText w:val="%8."/>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8">
      <w:start w:val="1"/>
      <w:numFmt w:val="decimal"/>
      <w:lvlText w:val="%9,"/>
      <w:lvlJc w:val="left"/>
      <w:rPr>
        <w:rFonts w:ascii="Times New Roman" w:hAnsi="Times New Roman" w:cs="Times New Roman"/>
        <w:b w:val="0"/>
        <w:bCs w:val="0"/>
        <w:i w:val="0"/>
        <w:iCs w:val="0"/>
        <w:smallCaps w:val="0"/>
        <w:strike w:val="0"/>
        <w:color w:val="000000"/>
        <w:spacing w:val="-3"/>
        <w:w w:val="100"/>
        <w:position w:val="0"/>
        <w:sz w:val="20"/>
        <w:szCs w:val="20"/>
        <w:u w:val="none"/>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E1677D"/>
    <w:multiLevelType w:val="hybridMultilevel"/>
    <w:tmpl w:val="B96CE6FC"/>
    <w:lvl w:ilvl="0" w:tplc="66BE10D4">
      <w:start w:val="1"/>
      <w:numFmt w:val="decimal"/>
      <w:lvlText w:val="%1)"/>
      <w:lvlJc w:val="left"/>
      <w:pPr>
        <w:tabs>
          <w:tab w:val="num" w:pos="765"/>
        </w:tabs>
        <w:ind w:left="765" w:hanging="360"/>
      </w:pPr>
      <w:rPr>
        <w:rFonts w:cs="Times New Roman" w:hint="default"/>
      </w:rPr>
    </w:lvl>
    <w:lvl w:ilvl="1" w:tplc="0DD64BF6">
      <w:start w:val="1"/>
      <w:numFmt w:val="decimal"/>
      <w:lvlText w:val="%2)"/>
      <w:lvlJc w:val="left"/>
      <w:pPr>
        <w:tabs>
          <w:tab w:val="num" w:pos="1485"/>
        </w:tabs>
        <w:ind w:left="1485" w:hanging="360"/>
      </w:pPr>
      <w:rPr>
        <w:rFonts w:cs="Times New Roman" w:hint="default"/>
      </w:rPr>
    </w:lvl>
    <w:lvl w:ilvl="2" w:tplc="0415001B" w:tentative="1">
      <w:start w:val="1"/>
      <w:numFmt w:val="lowerRoman"/>
      <w:lvlText w:val="%3."/>
      <w:lvlJc w:val="right"/>
      <w:pPr>
        <w:tabs>
          <w:tab w:val="num" w:pos="2205"/>
        </w:tabs>
        <w:ind w:left="2205" w:hanging="180"/>
      </w:pPr>
      <w:rPr>
        <w:rFonts w:cs="Times New Roman"/>
      </w:rPr>
    </w:lvl>
    <w:lvl w:ilvl="3" w:tplc="0415000F" w:tentative="1">
      <w:start w:val="1"/>
      <w:numFmt w:val="decimal"/>
      <w:lvlText w:val="%4."/>
      <w:lvlJc w:val="left"/>
      <w:pPr>
        <w:tabs>
          <w:tab w:val="num" w:pos="2925"/>
        </w:tabs>
        <w:ind w:left="2925" w:hanging="360"/>
      </w:pPr>
      <w:rPr>
        <w:rFonts w:cs="Times New Roman"/>
      </w:rPr>
    </w:lvl>
    <w:lvl w:ilvl="4" w:tplc="04150019" w:tentative="1">
      <w:start w:val="1"/>
      <w:numFmt w:val="lowerLetter"/>
      <w:lvlText w:val="%5."/>
      <w:lvlJc w:val="left"/>
      <w:pPr>
        <w:tabs>
          <w:tab w:val="num" w:pos="3645"/>
        </w:tabs>
        <w:ind w:left="3645" w:hanging="360"/>
      </w:pPr>
      <w:rPr>
        <w:rFonts w:cs="Times New Roman"/>
      </w:rPr>
    </w:lvl>
    <w:lvl w:ilvl="5" w:tplc="0415001B" w:tentative="1">
      <w:start w:val="1"/>
      <w:numFmt w:val="lowerRoman"/>
      <w:lvlText w:val="%6."/>
      <w:lvlJc w:val="right"/>
      <w:pPr>
        <w:tabs>
          <w:tab w:val="num" w:pos="4365"/>
        </w:tabs>
        <w:ind w:left="4365" w:hanging="180"/>
      </w:pPr>
      <w:rPr>
        <w:rFonts w:cs="Times New Roman"/>
      </w:rPr>
    </w:lvl>
    <w:lvl w:ilvl="6" w:tplc="0415000F" w:tentative="1">
      <w:start w:val="1"/>
      <w:numFmt w:val="decimal"/>
      <w:lvlText w:val="%7."/>
      <w:lvlJc w:val="left"/>
      <w:pPr>
        <w:tabs>
          <w:tab w:val="num" w:pos="5085"/>
        </w:tabs>
        <w:ind w:left="5085" w:hanging="360"/>
      </w:pPr>
      <w:rPr>
        <w:rFonts w:cs="Times New Roman"/>
      </w:rPr>
    </w:lvl>
    <w:lvl w:ilvl="7" w:tplc="04150019" w:tentative="1">
      <w:start w:val="1"/>
      <w:numFmt w:val="lowerLetter"/>
      <w:lvlText w:val="%8."/>
      <w:lvlJc w:val="left"/>
      <w:pPr>
        <w:tabs>
          <w:tab w:val="num" w:pos="5805"/>
        </w:tabs>
        <w:ind w:left="5805" w:hanging="360"/>
      </w:pPr>
      <w:rPr>
        <w:rFonts w:cs="Times New Roman"/>
      </w:rPr>
    </w:lvl>
    <w:lvl w:ilvl="8" w:tplc="0415001B" w:tentative="1">
      <w:start w:val="1"/>
      <w:numFmt w:val="lowerRoman"/>
      <w:lvlText w:val="%9."/>
      <w:lvlJc w:val="right"/>
      <w:pPr>
        <w:tabs>
          <w:tab w:val="num" w:pos="6525"/>
        </w:tabs>
        <w:ind w:left="6525" w:hanging="180"/>
      </w:pPr>
      <w:rPr>
        <w:rFonts w:cs="Times New Roman"/>
      </w:rPr>
    </w:lvl>
  </w:abstractNum>
  <w:abstractNum w:abstractNumId="3">
    <w:nsid w:val="02510E3D"/>
    <w:multiLevelType w:val="hybridMultilevel"/>
    <w:tmpl w:val="1692211A"/>
    <w:lvl w:ilvl="0" w:tplc="70F85AEA">
      <w:start w:val="1"/>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3574C74"/>
    <w:multiLevelType w:val="hybridMultilevel"/>
    <w:tmpl w:val="79C02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27063C"/>
    <w:multiLevelType w:val="hybridMultilevel"/>
    <w:tmpl w:val="9CD65E24"/>
    <w:lvl w:ilvl="0" w:tplc="1A661BDA">
      <w:start w:val="1"/>
      <w:numFmt w:val="decimal"/>
      <w:lvlText w:val="%1)"/>
      <w:lvlJc w:val="left"/>
      <w:pPr>
        <w:tabs>
          <w:tab w:val="num" w:pos="1567"/>
        </w:tabs>
        <w:ind w:left="1567" w:hanging="705"/>
      </w:pPr>
      <w:rPr>
        <w:rFonts w:cs="Times New Roman" w:hint="default"/>
      </w:rPr>
    </w:lvl>
    <w:lvl w:ilvl="1" w:tplc="1D52575A">
      <w:start w:val="2"/>
      <w:numFmt w:val="decimal"/>
      <w:lvlText w:val="%2."/>
      <w:lvlJc w:val="left"/>
      <w:pPr>
        <w:tabs>
          <w:tab w:val="num" w:pos="1871"/>
        </w:tabs>
        <w:ind w:left="1871" w:hanging="360"/>
      </w:pPr>
      <w:rPr>
        <w:rFonts w:cs="Times New Roman" w:hint="default"/>
      </w:rPr>
    </w:lvl>
    <w:lvl w:ilvl="2" w:tplc="0415001B" w:tentative="1">
      <w:start w:val="1"/>
      <w:numFmt w:val="lowerRoman"/>
      <w:lvlText w:val="%3."/>
      <w:lvlJc w:val="right"/>
      <w:pPr>
        <w:tabs>
          <w:tab w:val="num" w:pos="2591"/>
        </w:tabs>
        <w:ind w:left="2591" w:hanging="180"/>
      </w:pPr>
      <w:rPr>
        <w:rFonts w:cs="Times New Roman"/>
      </w:rPr>
    </w:lvl>
    <w:lvl w:ilvl="3" w:tplc="0415000F" w:tentative="1">
      <w:start w:val="1"/>
      <w:numFmt w:val="decimal"/>
      <w:lvlText w:val="%4."/>
      <w:lvlJc w:val="left"/>
      <w:pPr>
        <w:tabs>
          <w:tab w:val="num" w:pos="3311"/>
        </w:tabs>
        <w:ind w:left="3311" w:hanging="360"/>
      </w:pPr>
      <w:rPr>
        <w:rFonts w:cs="Times New Roman"/>
      </w:rPr>
    </w:lvl>
    <w:lvl w:ilvl="4" w:tplc="04150019" w:tentative="1">
      <w:start w:val="1"/>
      <w:numFmt w:val="lowerLetter"/>
      <w:lvlText w:val="%5."/>
      <w:lvlJc w:val="left"/>
      <w:pPr>
        <w:tabs>
          <w:tab w:val="num" w:pos="4031"/>
        </w:tabs>
        <w:ind w:left="4031" w:hanging="360"/>
      </w:pPr>
      <w:rPr>
        <w:rFonts w:cs="Times New Roman"/>
      </w:rPr>
    </w:lvl>
    <w:lvl w:ilvl="5" w:tplc="0415001B" w:tentative="1">
      <w:start w:val="1"/>
      <w:numFmt w:val="lowerRoman"/>
      <w:lvlText w:val="%6."/>
      <w:lvlJc w:val="right"/>
      <w:pPr>
        <w:tabs>
          <w:tab w:val="num" w:pos="4751"/>
        </w:tabs>
        <w:ind w:left="4751" w:hanging="180"/>
      </w:pPr>
      <w:rPr>
        <w:rFonts w:cs="Times New Roman"/>
      </w:rPr>
    </w:lvl>
    <w:lvl w:ilvl="6" w:tplc="0415000F" w:tentative="1">
      <w:start w:val="1"/>
      <w:numFmt w:val="decimal"/>
      <w:lvlText w:val="%7."/>
      <w:lvlJc w:val="left"/>
      <w:pPr>
        <w:tabs>
          <w:tab w:val="num" w:pos="5471"/>
        </w:tabs>
        <w:ind w:left="5471" w:hanging="360"/>
      </w:pPr>
      <w:rPr>
        <w:rFonts w:cs="Times New Roman"/>
      </w:rPr>
    </w:lvl>
    <w:lvl w:ilvl="7" w:tplc="04150019" w:tentative="1">
      <w:start w:val="1"/>
      <w:numFmt w:val="lowerLetter"/>
      <w:lvlText w:val="%8."/>
      <w:lvlJc w:val="left"/>
      <w:pPr>
        <w:tabs>
          <w:tab w:val="num" w:pos="6191"/>
        </w:tabs>
        <w:ind w:left="6191" w:hanging="360"/>
      </w:pPr>
      <w:rPr>
        <w:rFonts w:cs="Times New Roman"/>
      </w:rPr>
    </w:lvl>
    <w:lvl w:ilvl="8" w:tplc="0415001B" w:tentative="1">
      <w:start w:val="1"/>
      <w:numFmt w:val="lowerRoman"/>
      <w:lvlText w:val="%9."/>
      <w:lvlJc w:val="right"/>
      <w:pPr>
        <w:tabs>
          <w:tab w:val="num" w:pos="6911"/>
        </w:tabs>
        <w:ind w:left="6911" w:hanging="180"/>
      </w:pPr>
      <w:rPr>
        <w:rFonts w:cs="Times New Roman"/>
      </w:rPr>
    </w:lvl>
  </w:abstractNum>
  <w:abstractNum w:abstractNumId="6">
    <w:nsid w:val="15580607"/>
    <w:multiLevelType w:val="hybridMultilevel"/>
    <w:tmpl w:val="D37A9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B505D2"/>
    <w:multiLevelType w:val="hybridMultilevel"/>
    <w:tmpl w:val="CD027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696378C"/>
    <w:multiLevelType w:val="hybridMultilevel"/>
    <w:tmpl w:val="60E00CC8"/>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8A77DEB"/>
    <w:multiLevelType w:val="hybridMultilevel"/>
    <w:tmpl w:val="03A6689C"/>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0970F1"/>
    <w:multiLevelType w:val="hybridMultilevel"/>
    <w:tmpl w:val="5A1AF496"/>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927483"/>
    <w:multiLevelType w:val="hybridMultilevel"/>
    <w:tmpl w:val="090A0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54039A2"/>
    <w:multiLevelType w:val="hybridMultilevel"/>
    <w:tmpl w:val="D2E2D4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C2B1C43"/>
    <w:multiLevelType w:val="hybridMultilevel"/>
    <w:tmpl w:val="D8BC3A18"/>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CD80DCB"/>
    <w:multiLevelType w:val="hybridMultilevel"/>
    <w:tmpl w:val="C854CFF6"/>
    <w:lvl w:ilvl="0" w:tplc="DB38A43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nsid w:val="32B46390"/>
    <w:multiLevelType w:val="hybridMultilevel"/>
    <w:tmpl w:val="A148CFE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3260705"/>
    <w:multiLevelType w:val="hybridMultilevel"/>
    <w:tmpl w:val="0B563C6E"/>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A365B61"/>
    <w:multiLevelType w:val="hybridMultilevel"/>
    <w:tmpl w:val="9E5CA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BA737C4"/>
    <w:multiLevelType w:val="hybridMultilevel"/>
    <w:tmpl w:val="95F20E74"/>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DD42317"/>
    <w:multiLevelType w:val="hybridMultilevel"/>
    <w:tmpl w:val="0ED8B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E5C141F"/>
    <w:multiLevelType w:val="hybridMultilevel"/>
    <w:tmpl w:val="0BA8804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EE75D84"/>
    <w:multiLevelType w:val="hybridMultilevel"/>
    <w:tmpl w:val="CEBC7754"/>
    <w:lvl w:ilvl="0" w:tplc="55D4FF7E">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F322393"/>
    <w:multiLevelType w:val="multilevel"/>
    <w:tmpl w:val="F954C41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408F6377"/>
    <w:multiLevelType w:val="hybridMultilevel"/>
    <w:tmpl w:val="23562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BCB628E"/>
    <w:multiLevelType w:val="hybridMultilevel"/>
    <w:tmpl w:val="67268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0FB0131"/>
    <w:multiLevelType w:val="hybridMultilevel"/>
    <w:tmpl w:val="E70425A4"/>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2960D0F"/>
    <w:multiLevelType w:val="hybridMultilevel"/>
    <w:tmpl w:val="7A52FD50"/>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4FC7F4E"/>
    <w:multiLevelType w:val="hybridMultilevel"/>
    <w:tmpl w:val="B2808D54"/>
    <w:lvl w:ilvl="0" w:tplc="04150001">
      <w:start w:val="1"/>
      <w:numFmt w:val="bullet"/>
      <w:lvlText w:val=""/>
      <w:lvlJc w:val="left"/>
      <w:pPr>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483A5B74">
      <w:start w:val="1"/>
      <w:numFmt w:val="decimal"/>
      <w:lvlText w:val="%3)"/>
      <w:lvlJc w:val="left"/>
      <w:pPr>
        <w:tabs>
          <w:tab w:val="num" w:pos="2160"/>
        </w:tabs>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5376F16"/>
    <w:multiLevelType w:val="hybridMultilevel"/>
    <w:tmpl w:val="014E8DAA"/>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8631347"/>
    <w:multiLevelType w:val="hybridMultilevel"/>
    <w:tmpl w:val="69289596"/>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C18543F"/>
    <w:multiLevelType w:val="hybridMultilevel"/>
    <w:tmpl w:val="56B86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2907E6B"/>
    <w:multiLevelType w:val="hybridMultilevel"/>
    <w:tmpl w:val="509AA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75E542A"/>
    <w:multiLevelType w:val="hybridMultilevel"/>
    <w:tmpl w:val="4DEA7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9732804"/>
    <w:multiLevelType w:val="hybridMultilevel"/>
    <w:tmpl w:val="9E84ABC8"/>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A5B6515"/>
    <w:multiLevelType w:val="hybridMultilevel"/>
    <w:tmpl w:val="5588C520"/>
    <w:lvl w:ilvl="0" w:tplc="08C6DAF4">
      <w:start w:val="1"/>
      <w:numFmt w:val="decimal"/>
      <w:lvlText w:val="%1)"/>
      <w:lvlJc w:val="left"/>
      <w:pPr>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E8F3E7C"/>
    <w:multiLevelType w:val="hybridMultilevel"/>
    <w:tmpl w:val="D4E03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4DA1607"/>
    <w:multiLevelType w:val="hybridMultilevel"/>
    <w:tmpl w:val="91EA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A810A02"/>
    <w:multiLevelType w:val="hybridMultilevel"/>
    <w:tmpl w:val="3A8C9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21"/>
  </w:num>
  <w:num w:numId="5">
    <w:abstractNumId w:val="20"/>
  </w:num>
  <w:num w:numId="6">
    <w:abstractNumId w:val="32"/>
  </w:num>
  <w:num w:numId="7">
    <w:abstractNumId w:val="11"/>
  </w:num>
  <w:num w:numId="8">
    <w:abstractNumId w:val="6"/>
  </w:num>
  <w:num w:numId="9">
    <w:abstractNumId w:val="27"/>
  </w:num>
  <w:num w:numId="10">
    <w:abstractNumId w:val="34"/>
  </w:num>
  <w:num w:numId="11">
    <w:abstractNumId w:val="5"/>
  </w:num>
  <w:num w:numId="12">
    <w:abstractNumId w:val="15"/>
  </w:num>
  <w:num w:numId="13">
    <w:abstractNumId w:val="2"/>
  </w:num>
  <w:num w:numId="14">
    <w:abstractNumId w:val="22"/>
  </w:num>
  <w:num w:numId="15">
    <w:abstractNumId w:val="0"/>
  </w:num>
  <w:num w:numId="16">
    <w:abstractNumId w:val="35"/>
  </w:num>
  <w:num w:numId="17">
    <w:abstractNumId w:val="7"/>
  </w:num>
  <w:num w:numId="18">
    <w:abstractNumId w:val="36"/>
  </w:num>
  <w:num w:numId="19">
    <w:abstractNumId w:val="31"/>
  </w:num>
  <w:num w:numId="20">
    <w:abstractNumId w:val="37"/>
  </w:num>
  <w:num w:numId="21">
    <w:abstractNumId w:val="4"/>
  </w:num>
  <w:num w:numId="22">
    <w:abstractNumId w:val="24"/>
  </w:num>
  <w:num w:numId="23">
    <w:abstractNumId w:val="17"/>
  </w:num>
  <w:num w:numId="24">
    <w:abstractNumId w:val="30"/>
  </w:num>
  <w:num w:numId="25">
    <w:abstractNumId w:val="19"/>
  </w:num>
  <w:num w:numId="26">
    <w:abstractNumId w:val="23"/>
  </w:num>
  <w:num w:numId="27">
    <w:abstractNumId w:val="3"/>
  </w:num>
  <w:num w:numId="28">
    <w:abstractNumId w:val="8"/>
  </w:num>
  <w:num w:numId="29">
    <w:abstractNumId w:val="18"/>
  </w:num>
  <w:num w:numId="30">
    <w:abstractNumId w:val="33"/>
  </w:num>
  <w:num w:numId="31">
    <w:abstractNumId w:val="13"/>
  </w:num>
  <w:num w:numId="32">
    <w:abstractNumId w:val="25"/>
  </w:num>
  <w:num w:numId="33">
    <w:abstractNumId w:val="16"/>
  </w:num>
  <w:num w:numId="34">
    <w:abstractNumId w:val="9"/>
  </w:num>
  <w:num w:numId="35">
    <w:abstractNumId w:val="26"/>
  </w:num>
  <w:num w:numId="36">
    <w:abstractNumId w:val="29"/>
  </w:num>
  <w:num w:numId="37">
    <w:abstractNumId w:val="10"/>
  </w:num>
  <w:num w:numId="38">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błonka-Jankowska Katarzyna">
    <w15:presenceInfo w15:providerId="AD" w15:userId="S-1-5-21-3954371645-834304607-549911658-2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06"/>
    <w:rsid w:val="00002650"/>
    <w:rsid w:val="000038B4"/>
    <w:rsid w:val="00010E06"/>
    <w:rsid w:val="00011233"/>
    <w:rsid w:val="00011C85"/>
    <w:rsid w:val="00012449"/>
    <w:rsid w:val="000143C0"/>
    <w:rsid w:val="00016417"/>
    <w:rsid w:val="00021B06"/>
    <w:rsid w:val="00022D69"/>
    <w:rsid w:val="00023C48"/>
    <w:rsid w:val="00024C56"/>
    <w:rsid w:val="00026FE6"/>
    <w:rsid w:val="00027350"/>
    <w:rsid w:val="00027353"/>
    <w:rsid w:val="00027877"/>
    <w:rsid w:val="00027966"/>
    <w:rsid w:val="00031E4B"/>
    <w:rsid w:val="000375A2"/>
    <w:rsid w:val="00037A7D"/>
    <w:rsid w:val="00037CE2"/>
    <w:rsid w:val="000463FA"/>
    <w:rsid w:val="00052892"/>
    <w:rsid w:val="00052F27"/>
    <w:rsid w:val="00053AAB"/>
    <w:rsid w:val="00055B40"/>
    <w:rsid w:val="00065609"/>
    <w:rsid w:val="00072166"/>
    <w:rsid w:val="00074380"/>
    <w:rsid w:val="00074F37"/>
    <w:rsid w:val="00075087"/>
    <w:rsid w:val="0008118F"/>
    <w:rsid w:val="00084977"/>
    <w:rsid w:val="000861A9"/>
    <w:rsid w:val="00090E90"/>
    <w:rsid w:val="00092674"/>
    <w:rsid w:val="00096A86"/>
    <w:rsid w:val="00096FD0"/>
    <w:rsid w:val="0009715A"/>
    <w:rsid w:val="000A17D4"/>
    <w:rsid w:val="000A197A"/>
    <w:rsid w:val="000A1FC8"/>
    <w:rsid w:val="000A5129"/>
    <w:rsid w:val="000A6017"/>
    <w:rsid w:val="000A69F6"/>
    <w:rsid w:val="000B25CF"/>
    <w:rsid w:val="000B2EC5"/>
    <w:rsid w:val="000B5514"/>
    <w:rsid w:val="000D1D19"/>
    <w:rsid w:val="000D576C"/>
    <w:rsid w:val="000D66DA"/>
    <w:rsid w:val="000D7866"/>
    <w:rsid w:val="000E3C67"/>
    <w:rsid w:val="000E4DB2"/>
    <w:rsid w:val="000E5D59"/>
    <w:rsid w:val="000E6135"/>
    <w:rsid w:val="000F3D8E"/>
    <w:rsid w:val="000F42E1"/>
    <w:rsid w:val="000F64B9"/>
    <w:rsid w:val="00100C74"/>
    <w:rsid w:val="00103F12"/>
    <w:rsid w:val="00105B5C"/>
    <w:rsid w:val="00106623"/>
    <w:rsid w:val="001103D2"/>
    <w:rsid w:val="0011503E"/>
    <w:rsid w:val="00117501"/>
    <w:rsid w:val="00123064"/>
    <w:rsid w:val="00127054"/>
    <w:rsid w:val="00143C17"/>
    <w:rsid w:val="00144384"/>
    <w:rsid w:val="00151FAF"/>
    <w:rsid w:val="00156163"/>
    <w:rsid w:val="00163CAD"/>
    <w:rsid w:val="00171A70"/>
    <w:rsid w:val="00171EE3"/>
    <w:rsid w:val="001736FA"/>
    <w:rsid w:val="00175E39"/>
    <w:rsid w:val="001820C1"/>
    <w:rsid w:val="00182A0C"/>
    <w:rsid w:val="00183B89"/>
    <w:rsid w:val="001874AB"/>
    <w:rsid w:val="001910B5"/>
    <w:rsid w:val="0019323F"/>
    <w:rsid w:val="001A0911"/>
    <w:rsid w:val="001A2742"/>
    <w:rsid w:val="001A3E74"/>
    <w:rsid w:val="001B02AA"/>
    <w:rsid w:val="001B1C69"/>
    <w:rsid w:val="001B7979"/>
    <w:rsid w:val="001C180C"/>
    <w:rsid w:val="001C331B"/>
    <w:rsid w:val="001C3CE7"/>
    <w:rsid w:val="001C5E0A"/>
    <w:rsid w:val="001D1E48"/>
    <w:rsid w:val="001D6C28"/>
    <w:rsid w:val="001E09D0"/>
    <w:rsid w:val="001F0F41"/>
    <w:rsid w:val="001F20B7"/>
    <w:rsid w:val="001F355F"/>
    <w:rsid w:val="001F3DAB"/>
    <w:rsid w:val="001F4623"/>
    <w:rsid w:val="00200CDA"/>
    <w:rsid w:val="002036D9"/>
    <w:rsid w:val="00211AE6"/>
    <w:rsid w:val="00212E84"/>
    <w:rsid w:val="0021726A"/>
    <w:rsid w:val="00221B73"/>
    <w:rsid w:val="0022235A"/>
    <w:rsid w:val="00222E32"/>
    <w:rsid w:val="00226B9A"/>
    <w:rsid w:val="00231706"/>
    <w:rsid w:val="00231B09"/>
    <w:rsid w:val="00233408"/>
    <w:rsid w:val="00234F7F"/>
    <w:rsid w:val="002418A7"/>
    <w:rsid w:val="00241954"/>
    <w:rsid w:val="00241A99"/>
    <w:rsid w:val="0025172C"/>
    <w:rsid w:val="00254C58"/>
    <w:rsid w:val="00256776"/>
    <w:rsid w:val="00266E11"/>
    <w:rsid w:val="002670D8"/>
    <w:rsid w:val="00271D4A"/>
    <w:rsid w:val="002736CF"/>
    <w:rsid w:val="00273755"/>
    <w:rsid w:val="00275610"/>
    <w:rsid w:val="002845CA"/>
    <w:rsid w:val="00287981"/>
    <w:rsid w:val="00294ABE"/>
    <w:rsid w:val="00296371"/>
    <w:rsid w:val="00297ACA"/>
    <w:rsid w:val="002A04BC"/>
    <w:rsid w:val="002A3AB5"/>
    <w:rsid w:val="002A5E8E"/>
    <w:rsid w:val="002B64E7"/>
    <w:rsid w:val="002B7291"/>
    <w:rsid w:val="002C3638"/>
    <w:rsid w:val="002C4BFC"/>
    <w:rsid w:val="002C590E"/>
    <w:rsid w:val="002D2C77"/>
    <w:rsid w:val="002D5947"/>
    <w:rsid w:val="002D5F12"/>
    <w:rsid w:val="002D679D"/>
    <w:rsid w:val="002D6914"/>
    <w:rsid w:val="002E24A5"/>
    <w:rsid w:val="002E56CA"/>
    <w:rsid w:val="002E5A99"/>
    <w:rsid w:val="002E6DA4"/>
    <w:rsid w:val="002E7806"/>
    <w:rsid w:val="002F21BE"/>
    <w:rsid w:val="002F236F"/>
    <w:rsid w:val="002F437F"/>
    <w:rsid w:val="00300DE4"/>
    <w:rsid w:val="00301C92"/>
    <w:rsid w:val="0030355C"/>
    <w:rsid w:val="00307BA8"/>
    <w:rsid w:val="00311E75"/>
    <w:rsid w:val="00312E81"/>
    <w:rsid w:val="00313143"/>
    <w:rsid w:val="0031493D"/>
    <w:rsid w:val="00315FAD"/>
    <w:rsid w:val="00320025"/>
    <w:rsid w:val="00323356"/>
    <w:rsid w:val="00327037"/>
    <w:rsid w:val="00330EF6"/>
    <w:rsid w:val="00332D1F"/>
    <w:rsid w:val="00334F5F"/>
    <w:rsid w:val="0033531C"/>
    <w:rsid w:val="00342E64"/>
    <w:rsid w:val="003505E1"/>
    <w:rsid w:val="00353EF7"/>
    <w:rsid w:val="00355A87"/>
    <w:rsid w:val="00367DB7"/>
    <w:rsid w:val="0037358D"/>
    <w:rsid w:val="00373B2E"/>
    <w:rsid w:val="00377F03"/>
    <w:rsid w:val="00382216"/>
    <w:rsid w:val="0038341C"/>
    <w:rsid w:val="00383BF7"/>
    <w:rsid w:val="003878E7"/>
    <w:rsid w:val="00391535"/>
    <w:rsid w:val="003935AD"/>
    <w:rsid w:val="00397D0B"/>
    <w:rsid w:val="003B02B6"/>
    <w:rsid w:val="003B7096"/>
    <w:rsid w:val="003B7DBD"/>
    <w:rsid w:val="003C1D8C"/>
    <w:rsid w:val="003D01B9"/>
    <w:rsid w:val="003D214F"/>
    <w:rsid w:val="003D7B48"/>
    <w:rsid w:val="003E1996"/>
    <w:rsid w:val="003E406B"/>
    <w:rsid w:val="003E60A8"/>
    <w:rsid w:val="003E6308"/>
    <w:rsid w:val="003F51EC"/>
    <w:rsid w:val="00401963"/>
    <w:rsid w:val="0040261F"/>
    <w:rsid w:val="00402BED"/>
    <w:rsid w:val="00403DA1"/>
    <w:rsid w:val="004046A0"/>
    <w:rsid w:val="0041033C"/>
    <w:rsid w:val="0041384B"/>
    <w:rsid w:val="00430AD4"/>
    <w:rsid w:val="00432EFF"/>
    <w:rsid w:val="00446A5D"/>
    <w:rsid w:val="00454DFF"/>
    <w:rsid w:val="00460AAE"/>
    <w:rsid w:val="00462D31"/>
    <w:rsid w:val="004638A2"/>
    <w:rsid w:val="00467BDC"/>
    <w:rsid w:val="00474F44"/>
    <w:rsid w:val="004774A2"/>
    <w:rsid w:val="004827E2"/>
    <w:rsid w:val="00483069"/>
    <w:rsid w:val="00485982"/>
    <w:rsid w:val="00486026"/>
    <w:rsid w:val="00492A27"/>
    <w:rsid w:val="004A2F7D"/>
    <w:rsid w:val="004A4649"/>
    <w:rsid w:val="004A6BB8"/>
    <w:rsid w:val="004B13B0"/>
    <w:rsid w:val="004B50D1"/>
    <w:rsid w:val="004B7792"/>
    <w:rsid w:val="004B7A8C"/>
    <w:rsid w:val="004C0409"/>
    <w:rsid w:val="004C3337"/>
    <w:rsid w:val="004C64EC"/>
    <w:rsid w:val="004C6D0D"/>
    <w:rsid w:val="004C72E1"/>
    <w:rsid w:val="004D2C0A"/>
    <w:rsid w:val="004D585F"/>
    <w:rsid w:val="004D5AAF"/>
    <w:rsid w:val="004D629E"/>
    <w:rsid w:val="004D6DCD"/>
    <w:rsid w:val="004E115F"/>
    <w:rsid w:val="004E5B97"/>
    <w:rsid w:val="004E614D"/>
    <w:rsid w:val="004F1EFE"/>
    <w:rsid w:val="004F2934"/>
    <w:rsid w:val="004F5FBC"/>
    <w:rsid w:val="0050252B"/>
    <w:rsid w:val="0050579C"/>
    <w:rsid w:val="00513F8D"/>
    <w:rsid w:val="0051464B"/>
    <w:rsid w:val="00516B95"/>
    <w:rsid w:val="00517AC1"/>
    <w:rsid w:val="00523D8D"/>
    <w:rsid w:val="00530C8F"/>
    <w:rsid w:val="005312BD"/>
    <w:rsid w:val="005424D7"/>
    <w:rsid w:val="00542781"/>
    <w:rsid w:val="00545F97"/>
    <w:rsid w:val="0055342F"/>
    <w:rsid w:val="0055380A"/>
    <w:rsid w:val="00553F70"/>
    <w:rsid w:val="0055484F"/>
    <w:rsid w:val="005662AC"/>
    <w:rsid w:val="005709D3"/>
    <w:rsid w:val="00573725"/>
    <w:rsid w:val="00576BE5"/>
    <w:rsid w:val="00576F4D"/>
    <w:rsid w:val="00581BEE"/>
    <w:rsid w:val="00585670"/>
    <w:rsid w:val="00590F4E"/>
    <w:rsid w:val="00596EE6"/>
    <w:rsid w:val="005A1271"/>
    <w:rsid w:val="005A180C"/>
    <w:rsid w:val="005A2520"/>
    <w:rsid w:val="005B090D"/>
    <w:rsid w:val="005B0990"/>
    <w:rsid w:val="005B1615"/>
    <w:rsid w:val="005B3168"/>
    <w:rsid w:val="005B62CE"/>
    <w:rsid w:val="005B7207"/>
    <w:rsid w:val="005C11C7"/>
    <w:rsid w:val="005C259C"/>
    <w:rsid w:val="005C326C"/>
    <w:rsid w:val="005D3D3B"/>
    <w:rsid w:val="005E0D9C"/>
    <w:rsid w:val="005E2CA1"/>
    <w:rsid w:val="005E2E25"/>
    <w:rsid w:val="005E3919"/>
    <w:rsid w:val="005F2D17"/>
    <w:rsid w:val="005F6E71"/>
    <w:rsid w:val="006061D7"/>
    <w:rsid w:val="00607255"/>
    <w:rsid w:val="006072AF"/>
    <w:rsid w:val="0061052E"/>
    <w:rsid w:val="00611D7B"/>
    <w:rsid w:val="006141AD"/>
    <w:rsid w:val="00617BD8"/>
    <w:rsid w:val="006212C2"/>
    <w:rsid w:val="00621CE5"/>
    <w:rsid w:val="0062470A"/>
    <w:rsid w:val="00626206"/>
    <w:rsid w:val="00635FC5"/>
    <w:rsid w:val="00636FB9"/>
    <w:rsid w:val="00637744"/>
    <w:rsid w:val="006445FE"/>
    <w:rsid w:val="0065028D"/>
    <w:rsid w:val="006511A9"/>
    <w:rsid w:val="006521CF"/>
    <w:rsid w:val="00653EC2"/>
    <w:rsid w:val="00654025"/>
    <w:rsid w:val="00655619"/>
    <w:rsid w:val="00661105"/>
    <w:rsid w:val="006611B0"/>
    <w:rsid w:val="006612DC"/>
    <w:rsid w:val="00665F8D"/>
    <w:rsid w:val="006672E3"/>
    <w:rsid w:val="00667AF7"/>
    <w:rsid w:val="00672702"/>
    <w:rsid w:val="00680950"/>
    <w:rsid w:val="006821E4"/>
    <w:rsid w:val="00692B9A"/>
    <w:rsid w:val="00693655"/>
    <w:rsid w:val="006964BC"/>
    <w:rsid w:val="006A4DDB"/>
    <w:rsid w:val="006A6C68"/>
    <w:rsid w:val="006B0F7B"/>
    <w:rsid w:val="006B2BC2"/>
    <w:rsid w:val="006B4444"/>
    <w:rsid w:val="006B4A11"/>
    <w:rsid w:val="006C1291"/>
    <w:rsid w:val="006C17E4"/>
    <w:rsid w:val="006D48A2"/>
    <w:rsid w:val="006D5E75"/>
    <w:rsid w:val="006E1C01"/>
    <w:rsid w:val="006F5BC2"/>
    <w:rsid w:val="0070506F"/>
    <w:rsid w:val="007107F5"/>
    <w:rsid w:val="007127C7"/>
    <w:rsid w:val="00713E44"/>
    <w:rsid w:val="00716B8E"/>
    <w:rsid w:val="00717954"/>
    <w:rsid w:val="0072067C"/>
    <w:rsid w:val="007209B6"/>
    <w:rsid w:val="00721A7F"/>
    <w:rsid w:val="00723586"/>
    <w:rsid w:val="0074548C"/>
    <w:rsid w:val="007464F6"/>
    <w:rsid w:val="007466DA"/>
    <w:rsid w:val="0074799C"/>
    <w:rsid w:val="00753731"/>
    <w:rsid w:val="007604F8"/>
    <w:rsid w:val="0076443F"/>
    <w:rsid w:val="00764A46"/>
    <w:rsid w:val="007753B5"/>
    <w:rsid w:val="00777CE1"/>
    <w:rsid w:val="007813BD"/>
    <w:rsid w:val="007832DF"/>
    <w:rsid w:val="0078533A"/>
    <w:rsid w:val="007854C0"/>
    <w:rsid w:val="0079197C"/>
    <w:rsid w:val="00791E23"/>
    <w:rsid w:val="0079384E"/>
    <w:rsid w:val="00793BB2"/>
    <w:rsid w:val="007A62F4"/>
    <w:rsid w:val="007A6988"/>
    <w:rsid w:val="007B3EF9"/>
    <w:rsid w:val="007B64B7"/>
    <w:rsid w:val="007C475B"/>
    <w:rsid w:val="007D0BBC"/>
    <w:rsid w:val="007D20AF"/>
    <w:rsid w:val="007D7FD9"/>
    <w:rsid w:val="007E0482"/>
    <w:rsid w:val="007E0920"/>
    <w:rsid w:val="007E38B9"/>
    <w:rsid w:val="007E5A43"/>
    <w:rsid w:val="007E7706"/>
    <w:rsid w:val="007E7F62"/>
    <w:rsid w:val="007F3CDE"/>
    <w:rsid w:val="007F692A"/>
    <w:rsid w:val="00801C45"/>
    <w:rsid w:val="008115CB"/>
    <w:rsid w:val="00812AEF"/>
    <w:rsid w:val="00817758"/>
    <w:rsid w:val="0082402E"/>
    <w:rsid w:val="0082655D"/>
    <w:rsid w:val="00830E16"/>
    <w:rsid w:val="008376DF"/>
    <w:rsid w:val="00837C9E"/>
    <w:rsid w:val="00844BD0"/>
    <w:rsid w:val="00850061"/>
    <w:rsid w:val="008509A9"/>
    <w:rsid w:val="008542E6"/>
    <w:rsid w:val="0085562D"/>
    <w:rsid w:val="00860051"/>
    <w:rsid w:val="008631FA"/>
    <w:rsid w:val="00870869"/>
    <w:rsid w:val="00871197"/>
    <w:rsid w:val="008729E6"/>
    <w:rsid w:val="0088009C"/>
    <w:rsid w:val="00880F49"/>
    <w:rsid w:val="00882379"/>
    <w:rsid w:val="008831AD"/>
    <w:rsid w:val="00891220"/>
    <w:rsid w:val="00892F3A"/>
    <w:rsid w:val="00892FB9"/>
    <w:rsid w:val="00894DE9"/>
    <w:rsid w:val="00896E62"/>
    <w:rsid w:val="008A13EF"/>
    <w:rsid w:val="008B08A7"/>
    <w:rsid w:val="008B32A6"/>
    <w:rsid w:val="008B733C"/>
    <w:rsid w:val="008C018D"/>
    <w:rsid w:val="008C23E7"/>
    <w:rsid w:val="008C6518"/>
    <w:rsid w:val="008D6D91"/>
    <w:rsid w:val="008F021B"/>
    <w:rsid w:val="008F0AED"/>
    <w:rsid w:val="008F1692"/>
    <w:rsid w:val="008F42A3"/>
    <w:rsid w:val="008F5D08"/>
    <w:rsid w:val="008F6616"/>
    <w:rsid w:val="009029E4"/>
    <w:rsid w:val="00912CB1"/>
    <w:rsid w:val="00912FDF"/>
    <w:rsid w:val="0091362A"/>
    <w:rsid w:val="00920614"/>
    <w:rsid w:val="00920AD9"/>
    <w:rsid w:val="00924C74"/>
    <w:rsid w:val="00935958"/>
    <w:rsid w:val="00941B10"/>
    <w:rsid w:val="00950334"/>
    <w:rsid w:val="00950D9B"/>
    <w:rsid w:val="0095464B"/>
    <w:rsid w:val="00960221"/>
    <w:rsid w:val="009624F2"/>
    <w:rsid w:val="00964E04"/>
    <w:rsid w:val="009727EC"/>
    <w:rsid w:val="009766EF"/>
    <w:rsid w:val="00983974"/>
    <w:rsid w:val="009842B0"/>
    <w:rsid w:val="009845E7"/>
    <w:rsid w:val="00984FBF"/>
    <w:rsid w:val="00990A95"/>
    <w:rsid w:val="00993042"/>
    <w:rsid w:val="009A213F"/>
    <w:rsid w:val="009A635E"/>
    <w:rsid w:val="009B0FA8"/>
    <w:rsid w:val="009C3096"/>
    <w:rsid w:val="009C716E"/>
    <w:rsid w:val="009D2F11"/>
    <w:rsid w:val="009D3129"/>
    <w:rsid w:val="009D6C92"/>
    <w:rsid w:val="009E2567"/>
    <w:rsid w:val="009F2D27"/>
    <w:rsid w:val="009F369E"/>
    <w:rsid w:val="009F382C"/>
    <w:rsid w:val="00A012F6"/>
    <w:rsid w:val="00A04349"/>
    <w:rsid w:val="00A05E30"/>
    <w:rsid w:val="00A06502"/>
    <w:rsid w:val="00A13ADD"/>
    <w:rsid w:val="00A13B4A"/>
    <w:rsid w:val="00A1445D"/>
    <w:rsid w:val="00A17E88"/>
    <w:rsid w:val="00A23F98"/>
    <w:rsid w:val="00A33A26"/>
    <w:rsid w:val="00A33DFA"/>
    <w:rsid w:val="00A3478E"/>
    <w:rsid w:val="00A4353E"/>
    <w:rsid w:val="00A454BF"/>
    <w:rsid w:val="00A45F45"/>
    <w:rsid w:val="00A45F8D"/>
    <w:rsid w:val="00A50DC2"/>
    <w:rsid w:val="00A522F8"/>
    <w:rsid w:val="00A52716"/>
    <w:rsid w:val="00A5422C"/>
    <w:rsid w:val="00A61E86"/>
    <w:rsid w:val="00A639EB"/>
    <w:rsid w:val="00A640B4"/>
    <w:rsid w:val="00A6607A"/>
    <w:rsid w:val="00A678A5"/>
    <w:rsid w:val="00A73ED8"/>
    <w:rsid w:val="00A801A3"/>
    <w:rsid w:val="00A82C6C"/>
    <w:rsid w:val="00A8566A"/>
    <w:rsid w:val="00A86246"/>
    <w:rsid w:val="00A86DD3"/>
    <w:rsid w:val="00A90605"/>
    <w:rsid w:val="00A92BE6"/>
    <w:rsid w:val="00A94036"/>
    <w:rsid w:val="00A946CB"/>
    <w:rsid w:val="00AA144C"/>
    <w:rsid w:val="00AA4EB8"/>
    <w:rsid w:val="00AA6A46"/>
    <w:rsid w:val="00AB253B"/>
    <w:rsid w:val="00AB277D"/>
    <w:rsid w:val="00AB5D47"/>
    <w:rsid w:val="00AB69F5"/>
    <w:rsid w:val="00AC4DE6"/>
    <w:rsid w:val="00AC4F53"/>
    <w:rsid w:val="00AC51DC"/>
    <w:rsid w:val="00AD00EE"/>
    <w:rsid w:val="00AD05AD"/>
    <w:rsid w:val="00AD1E4E"/>
    <w:rsid w:val="00AD3A93"/>
    <w:rsid w:val="00AD76AE"/>
    <w:rsid w:val="00AE49A2"/>
    <w:rsid w:val="00AE75A1"/>
    <w:rsid w:val="00AF12C6"/>
    <w:rsid w:val="00AF4BFE"/>
    <w:rsid w:val="00AF6630"/>
    <w:rsid w:val="00B01759"/>
    <w:rsid w:val="00B03439"/>
    <w:rsid w:val="00B06EFB"/>
    <w:rsid w:val="00B109CB"/>
    <w:rsid w:val="00B11020"/>
    <w:rsid w:val="00B12C3E"/>
    <w:rsid w:val="00B216ED"/>
    <w:rsid w:val="00B22B25"/>
    <w:rsid w:val="00B231ED"/>
    <w:rsid w:val="00B24887"/>
    <w:rsid w:val="00B26B65"/>
    <w:rsid w:val="00B27B55"/>
    <w:rsid w:val="00B3142B"/>
    <w:rsid w:val="00B33372"/>
    <w:rsid w:val="00B3379A"/>
    <w:rsid w:val="00B36291"/>
    <w:rsid w:val="00B43EF4"/>
    <w:rsid w:val="00B450DD"/>
    <w:rsid w:val="00B52DA1"/>
    <w:rsid w:val="00B55A05"/>
    <w:rsid w:val="00B57ADC"/>
    <w:rsid w:val="00B62ADE"/>
    <w:rsid w:val="00B67F95"/>
    <w:rsid w:val="00B70FA6"/>
    <w:rsid w:val="00B71691"/>
    <w:rsid w:val="00B72993"/>
    <w:rsid w:val="00B72D6E"/>
    <w:rsid w:val="00B734DC"/>
    <w:rsid w:val="00B76726"/>
    <w:rsid w:val="00B80551"/>
    <w:rsid w:val="00B83A9A"/>
    <w:rsid w:val="00B9154A"/>
    <w:rsid w:val="00B95AA9"/>
    <w:rsid w:val="00BA2E94"/>
    <w:rsid w:val="00BA3823"/>
    <w:rsid w:val="00BA580E"/>
    <w:rsid w:val="00BA7190"/>
    <w:rsid w:val="00BB1B39"/>
    <w:rsid w:val="00BC3C7A"/>
    <w:rsid w:val="00BC5DF5"/>
    <w:rsid w:val="00BC652C"/>
    <w:rsid w:val="00BD6B18"/>
    <w:rsid w:val="00BE0252"/>
    <w:rsid w:val="00BE1CFC"/>
    <w:rsid w:val="00BE2BCE"/>
    <w:rsid w:val="00BE4A4F"/>
    <w:rsid w:val="00BE4A94"/>
    <w:rsid w:val="00BE5305"/>
    <w:rsid w:val="00BE75D5"/>
    <w:rsid w:val="00BE7695"/>
    <w:rsid w:val="00BF0A09"/>
    <w:rsid w:val="00BF1537"/>
    <w:rsid w:val="00BF18B9"/>
    <w:rsid w:val="00BF2C78"/>
    <w:rsid w:val="00BF35E5"/>
    <w:rsid w:val="00BF42B2"/>
    <w:rsid w:val="00BF55EA"/>
    <w:rsid w:val="00C026B6"/>
    <w:rsid w:val="00C03DCF"/>
    <w:rsid w:val="00C12734"/>
    <w:rsid w:val="00C23C10"/>
    <w:rsid w:val="00C32328"/>
    <w:rsid w:val="00C33EBF"/>
    <w:rsid w:val="00C3759C"/>
    <w:rsid w:val="00C47035"/>
    <w:rsid w:val="00C509DD"/>
    <w:rsid w:val="00C52F49"/>
    <w:rsid w:val="00C53B6B"/>
    <w:rsid w:val="00C560D1"/>
    <w:rsid w:val="00C61295"/>
    <w:rsid w:val="00C61E8E"/>
    <w:rsid w:val="00C63298"/>
    <w:rsid w:val="00C76B17"/>
    <w:rsid w:val="00C804EB"/>
    <w:rsid w:val="00C820A6"/>
    <w:rsid w:val="00C82B1F"/>
    <w:rsid w:val="00C862CE"/>
    <w:rsid w:val="00C90278"/>
    <w:rsid w:val="00C93C3F"/>
    <w:rsid w:val="00C93EBC"/>
    <w:rsid w:val="00C94279"/>
    <w:rsid w:val="00C9428F"/>
    <w:rsid w:val="00C94E6F"/>
    <w:rsid w:val="00C96F6E"/>
    <w:rsid w:val="00C97562"/>
    <w:rsid w:val="00C97BAA"/>
    <w:rsid w:val="00CA0B9A"/>
    <w:rsid w:val="00CA4770"/>
    <w:rsid w:val="00CA56A4"/>
    <w:rsid w:val="00CB0C02"/>
    <w:rsid w:val="00CB194B"/>
    <w:rsid w:val="00CC00EB"/>
    <w:rsid w:val="00CC086E"/>
    <w:rsid w:val="00CC1D76"/>
    <w:rsid w:val="00CC6C7D"/>
    <w:rsid w:val="00CC730D"/>
    <w:rsid w:val="00CD159C"/>
    <w:rsid w:val="00CD3A1C"/>
    <w:rsid w:val="00CD46D1"/>
    <w:rsid w:val="00CD6187"/>
    <w:rsid w:val="00CE6B88"/>
    <w:rsid w:val="00CE737E"/>
    <w:rsid w:val="00CF13F1"/>
    <w:rsid w:val="00D00706"/>
    <w:rsid w:val="00D02791"/>
    <w:rsid w:val="00D1381E"/>
    <w:rsid w:val="00D2254F"/>
    <w:rsid w:val="00D23D42"/>
    <w:rsid w:val="00D241EE"/>
    <w:rsid w:val="00D30A2C"/>
    <w:rsid w:val="00D37B64"/>
    <w:rsid w:val="00D42545"/>
    <w:rsid w:val="00D525B5"/>
    <w:rsid w:val="00D5431A"/>
    <w:rsid w:val="00D54582"/>
    <w:rsid w:val="00D60B2E"/>
    <w:rsid w:val="00D63FE2"/>
    <w:rsid w:val="00D7219C"/>
    <w:rsid w:val="00D730A7"/>
    <w:rsid w:val="00D7326A"/>
    <w:rsid w:val="00D7463D"/>
    <w:rsid w:val="00D771A8"/>
    <w:rsid w:val="00D77691"/>
    <w:rsid w:val="00D81001"/>
    <w:rsid w:val="00D82F06"/>
    <w:rsid w:val="00D952CA"/>
    <w:rsid w:val="00DA0762"/>
    <w:rsid w:val="00DA1D80"/>
    <w:rsid w:val="00DA2E92"/>
    <w:rsid w:val="00DA309A"/>
    <w:rsid w:val="00DA31A2"/>
    <w:rsid w:val="00DA6638"/>
    <w:rsid w:val="00DB74AE"/>
    <w:rsid w:val="00DB75EF"/>
    <w:rsid w:val="00DC039A"/>
    <w:rsid w:val="00DC074F"/>
    <w:rsid w:val="00DC100E"/>
    <w:rsid w:val="00DD59AC"/>
    <w:rsid w:val="00DD7AB6"/>
    <w:rsid w:val="00DE094C"/>
    <w:rsid w:val="00DE2B2D"/>
    <w:rsid w:val="00DF22E7"/>
    <w:rsid w:val="00DF23CB"/>
    <w:rsid w:val="00DF3CAD"/>
    <w:rsid w:val="00DF6172"/>
    <w:rsid w:val="00E01A40"/>
    <w:rsid w:val="00E04CAA"/>
    <w:rsid w:val="00E07070"/>
    <w:rsid w:val="00E07FB1"/>
    <w:rsid w:val="00E13129"/>
    <w:rsid w:val="00E14F11"/>
    <w:rsid w:val="00E17144"/>
    <w:rsid w:val="00E26A44"/>
    <w:rsid w:val="00E307EE"/>
    <w:rsid w:val="00E35C81"/>
    <w:rsid w:val="00E46E10"/>
    <w:rsid w:val="00E673E8"/>
    <w:rsid w:val="00E70D06"/>
    <w:rsid w:val="00E73FD2"/>
    <w:rsid w:val="00E74EFF"/>
    <w:rsid w:val="00E819AB"/>
    <w:rsid w:val="00E831A9"/>
    <w:rsid w:val="00E83C5A"/>
    <w:rsid w:val="00E959BF"/>
    <w:rsid w:val="00EA1793"/>
    <w:rsid w:val="00EA45E6"/>
    <w:rsid w:val="00EB0CCD"/>
    <w:rsid w:val="00EB3280"/>
    <w:rsid w:val="00EB36A3"/>
    <w:rsid w:val="00EB405D"/>
    <w:rsid w:val="00EB45AB"/>
    <w:rsid w:val="00EB57F9"/>
    <w:rsid w:val="00EB651A"/>
    <w:rsid w:val="00EB7062"/>
    <w:rsid w:val="00EC33BD"/>
    <w:rsid w:val="00EC6366"/>
    <w:rsid w:val="00EC7B18"/>
    <w:rsid w:val="00ED4E6C"/>
    <w:rsid w:val="00EF4748"/>
    <w:rsid w:val="00EF4F63"/>
    <w:rsid w:val="00F01F55"/>
    <w:rsid w:val="00F02D4B"/>
    <w:rsid w:val="00F02D6E"/>
    <w:rsid w:val="00F07097"/>
    <w:rsid w:val="00F10BDD"/>
    <w:rsid w:val="00F165B3"/>
    <w:rsid w:val="00F20463"/>
    <w:rsid w:val="00F23B56"/>
    <w:rsid w:val="00F23E0A"/>
    <w:rsid w:val="00F254BF"/>
    <w:rsid w:val="00F31C42"/>
    <w:rsid w:val="00F32B24"/>
    <w:rsid w:val="00F3577C"/>
    <w:rsid w:val="00F37A92"/>
    <w:rsid w:val="00F42AE5"/>
    <w:rsid w:val="00F43416"/>
    <w:rsid w:val="00F47375"/>
    <w:rsid w:val="00F4781E"/>
    <w:rsid w:val="00F516D9"/>
    <w:rsid w:val="00F53986"/>
    <w:rsid w:val="00F55300"/>
    <w:rsid w:val="00F6234C"/>
    <w:rsid w:val="00F6384A"/>
    <w:rsid w:val="00F66796"/>
    <w:rsid w:val="00F70114"/>
    <w:rsid w:val="00F73C4E"/>
    <w:rsid w:val="00F81F5D"/>
    <w:rsid w:val="00F87EC2"/>
    <w:rsid w:val="00F939B0"/>
    <w:rsid w:val="00F95575"/>
    <w:rsid w:val="00F97CA8"/>
    <w:rsid w:val="00FA0271"/>
    <w:rsid w:val="00FA218C"/>
    <w:rsid w:val="00FA7AE2"/>
    <w:rsid w:val="00FB0B07"/>
    <w:rsid w:val="00FB0F7A"/>
    <w:rsid w:val="00FB27B4"/>
    <w:rsid w:val="00FB329C"/>
    <w:rsid w:val="00FB5B07"/>
    <w:rsid w:val="00FB731A"/>
    <w:rsid w:val="00FD0F7D"/>
    <w:rsid w:val="00FD19C2"/>
    <w:rsid w:val="00FD4C1A"/>
    <w:rsid w:val="00FD5693"/>
    <w:rsid w:val="00FD5BD7"/>
    <w:rsid w:val="00FE1B14"/>
    <w:rsid w:val="00FE3436"/>
    <w:rsid w:val="00FE554C"/>
    <w:rsid w:val="00FE760E"/>
    <w:rsid w:val="00FF0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3FE2"/>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6061D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E2B2D"/>
    <w:rPr>
      <w:rFonts w:cs="Times New Roman"/>
      <w:sz w:val="2"/>
      <w:lang w:eastAsia="zh-CN"/>
    </w:rPr>
  </w:style>
  <w:style w:type="character" w:styleId="Odwoaniedokomentarza">
    <w:name w:val="annotation reference"/>
    <w:basedOn w:val="Domylnaczcionkaakapitu"/>
    <w:uiPriority w:val="99"/>
    <w:rsid w:val="006061D7"/>
    <w:rPr>
      <w:rFonts w:cs="Times New Roman"/>
      <w:sz w:val="16"/>
    </w:rPr>
  </w:style>
  <w:style w:type="paragraph" w:styleId="Tekstkomentarza">
    <w:name w:val="annotation text"/>
    <w:basedOn w:val="Normalny"/>
    <w:link w:val="TekstkomentarzaZnak"/>
    <w:uiPriority w:val="99"/>
    <w:rsid w:val="006061D7"/>
    <w:rPr>
      <w:sz w:val="20"/>
      <w:szCs w:val="20"/>
    </w:rPr>
  </w:style>
  <w:style w:type="character" w:customStyle="1" w:styleId="TekstkomentarzaZnak">
    <w:name w:val="Tekst komentarza Znak"/>
    <w:basedOn w:val="Domylnaczcionkaakapitu"/>
    <w:link w:val="Tekstkomentarza"/>
    <w:uiPriority w:val="99"/>
    <w:locked/>
    <w:rsid w:val="006061D7"/>
    <w:rPr>
      <w:rFonts w:cs="Times New Roman"/>
      <w:lang w:val="pl-PL" w:eastAsia="zh-CN"/>
    </w:rPr>
  </w:style>
  <w:style w:type="paragraph" w:customStyle="1" w:styleId="Tekstpodstawowy21">
    <w:name w:val="Tekst podstawowy 21"/>
    <w:basedOn w:val="Normalny"/>
    <w:uiPriority w:val="99"/>
    <w:rsid w:val="005B3168"/>
    <w:pPr>
      <w:spacing w:after="120" w:line="480" w:lineRule="auto"/>
    </w:pPr>
    <w:rPr>
      <w:szCs w:val="20"/>
    </w:rPr>
  </w:style>
  <w:style w:type="paragraph" w:styleId="Nagwek">
    <w:name w:val="header"/>
    <w:basedOn w:val="Normalny"/>
    <w:link w:val="NagwekZnak"/>
    <w:uiPriority w:val="99"/>
    <w:rsid w:val="00693655"/>
    <w:pPr>
      <w:tabs>
        <w:tab w:val="center" w:pos="4536"/>
        <w:tab w:val="right" w:pos="9072"/>
      </w:tabs>
    </w:pPr>
  </w:style>
  <w:style w:type="character" w:customStyle="1" w:styleId="NagwekZnak">
    <w:name w:val="Nagłówek Znak"/>
    <w:basedOn w:val="Domylnaczcionkaakapitu"/>
    <w:link w:val="Nagwek"/>
    <w:uiPriority w:val="99"/>
    <w:locked/>
    <w:rsid w:val="00693655"/>
    <w:rPr>
      <w:rFonts w:cs="Times New Roman"/>
      <w:sz w:val="24"/>
      <w:lang w:eastAsia="zh-CN"/>
    </w:rPr>
  </w:style>
  <w:style w:type="paragraph" w:styleId="Stopka">
    <w:name w:val="footer"/>
    <w:basedOn w:val="Normalny"/>
    <w:link w:val="StopkaZnak"/>
    <w:uiPriority w:val="99"/>
    <w:rsid w:val="00693655"/>
    <w:pPr>
      <w:tabs>
        <w:tab w:val="center" w:pos="4536"/>
        <w:tab w:val="right" w:pos="9072"/>
      </w:tabs>
    </w:pPr>
  </w:style>
  <w:style w:type="character" w:customStyle="1" w:styleId="StopkaZnak">
    <w:name w:val="Stopka Znak"/>
    <w:basedOn w:val="Domylnaczcionkaakapitu"/>
    <w:link w:val="Stopka"/>
    <w:uiPriority w:val="99"/>
    <w:locked/>
    <w:rsid w:val="00693655"/>
    <w:rPr>
      <w:rFonts w:cs="Times New Roman"/>
      <w:sz w:val="24"/>
      <w:lang w:eastAsia="zh-CN"/>
    </w:rPr>
  </w:style>
  <w:style w:type="paragraph" w:styleId="Tematkomentarza">
    <w:name w:val="annotation subject"/>
    <w:basedOn w:val="Tekstkomentarza"/>
    <w:next w:val="Tekstkomentarza"/>
    <w:link w:val="TematkomentarzaZnak"/>
    <w:uiPriority w:val="99"/>
    <w:rsid w:val="000D66DA"/>
    <w:rPr>
      <w:b/>
      <w:bCs/>
    </w:rPr>
  </w:style>
  <w:style w:type="character" w:customStyle="1" w:styleId="TematkomentarzaZnak">
    <w:name w:val="Temat komentarza Znak"/>
    <w:basedOn w:val="TekstkomentarzaZnak"/>
    <w:link w:val="Tematkomentarza"/>
    <w:uiPriority w:val="99"/>
    <w:locked/>
    <w:rsid w:val="000D66DA"/>
    <w:rPr>
      <w:rFonts w:cs="Times New Roman"/>
      <w:b/>
      <w:lang w:val="pl-PL" w:eastAsia="zh-CN"/>
    </w:rPr>
  </w:style>
  <w:style w:type="paragraph" w:styleId="Tekstprzypisudolnego">
    <w:name w:val="footnote text"/>
    <w:basedOn w:val="Normalny"/>
    <w:link w:val="TekstprzypisudolnegoZnak"/>
    <w:uiPriority w:val="99"/>
    <w:semiHidden/>
    <w:rsid w:val="00313143"/>
    <w:rPr>
      <w:sz w:val="20"/>
      <w:szCs w:val="20"/>
    </w:rPr>
  </w:style>
  <w:style w:type="character" w:customStyle="1" w:styleId="TekstprzypisudolnegoZnak">
    <w:name w:val="Tekst przypisu dolnego Znak"/>
    <w:basedOn w:val="Domylnaczcionkaakapitu"/>
    <w:link w:val="Tekstprzypisudolnego"/>
    <w:uiPriority w:val="99"/>
    <w:semiHidden/>
    <w:locked/>
    <w:rsid w:val="00DE2B2D"/>
    <w:rPr>
      <w:rFonts w:cs="Times New Roman"/>
      <w:sz w:val="20"/>
      <w:szCs w:val="20"/>
      <w:lang w:eastAsia="zh-CN"/>
    </w:rPr>
  </w:style>
  <w:style w:type="character" w:styleId="Odwoanieprzypisudolnego">
    <w:name w:val="footnote reference"/>
    <w:basedOn w:val="Domylnaczcionkaakapitu"/>
    <w:uiPriority w:val="99"/>
    <w:semiHidden/>
    <w:rsid w:val="00313143"/>
    <w:rPr>
      <w:rFonts w:cs="Times New Roman"/>
      <w:vertAlign w:val="superscript"/>
    </w:rPr>
  </w:style>
  <w:style w:type="paragraph" w:styleId="Tekstprzypisukocowego">
    <w:name w:val="endnote text"/>
    <w:basedOn w:val="Normalny"/>
    <w:link w:val="TekstprzypisukocowegoZnak"/>
    <w:uiPriority w:val="99"/>
    <w:semiHidden/>
    <w:rsid w:val="00667AF7"/>
    <w:rPr>
      <w:sz w:val="20"/>
      <w:szCs w:val="20"/>
    </w:rPr>
  </w:style>
  <w:style w:type="character" w:customStyle="1" w:styleId="TekstprzypisukocowegoZnak">
    <w:name w:val="Tekst przypisu końcowego Znak"/>
    <w:basedOn w:val="Domylnaczcionkaakapitu"/>
    <w:link w:val="Tekstprzypisukocowego"/>
    <w:uiPriority w:val="99"/>
    <w:semiHidden/>
    <w:locked/>
    <w:rsid w:val="00DE2B2D"/>
    <w:rPr>
      <w:rFonts w:cs="Times New Roman"/>
      <w:sz w:val="20"/>
      <w:szCs w:val="20"/>
      <w:lang w:eastAsia="zh-CN"/>
    </w:rPr>
  </w:style>
  <w:style w:type="character" w:styleId="Odwoanieprzypisukocowego">
    <w:name w:val="endnote reference"/>
    <w:basedOn w:val="Domylnaczcionkaakapitu"/>
    <w:uiPriority w:val="99"/>
    <w:semiHidden/>
    <w:rsid w:val="00667AF7"/>
    <w:rPr>
      <w:rFonts w:cs="Times New Roman"/>
      <w:vertAlign w:val="superscript"/>
    </w:rPr>
  </w:style>
  <w:style w:type="table" w:styleId="Tabela-Siatka">
    <w:name w:val="Table Grid"/>
    <w:basedOn w:val="Standardowy"/>
    <w:uiPriority w:val="99"/>
    <w:rsid w:val="005C326C"/>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A454BF"/>
    <w:pPr>
      <w:suppressAutoHyphens w:val="0"/>
      <w:jc w:val="both"/>
    </w:pPr>
    <w:rPr>
      <w:lang w:eastAsia="pl-PL"/>
    </w:rPr>
  </w:style>
  <w:style w:type="character" w:customStyle="1" w:styleId="TekstpodstawowyZnak">
    <w:name w:val="Tekst podstawowy Znak"/>
    <w:basedOn w:val="Domylnaczcionkaakapitu"/>
    <w:link w:val="Tekstpodstawowy"/>
    <w:uiPriority w:val="99"/>
    <w:locked/>
    <w:rsid w:val="00A454BF"/>
    <w:rPr>
      <w:rFonts w:cs="Times New Roman"/>
      <w:sz w:val="24"/>
    </w:rPr>
  </w:style>
  <w:style w:type="paragraph" w:styleId="Poprawka">
    <w:name w:val="Revision"/>
    <w:hidden/>
    <w:uiPriority w:val="99"/>
    <w:semiHidden/>
    <w:rsid w:val="00FA0271"/>
    <w:rPr>
      <w:sz w:val="24"/>
      <w:szCs w:val="24"/>
      <w:lang w:eastAsia="zh-CN"/>
    </w:rPr>
  </w:style>
  <w:style w:type="paragraph" w:styleId="NormalnyWeb">
    <w:name w:val="Normal (Web)"/>
    <w:basedOn w:val="Normalny"/>
    <w:uiPriority w:val="99"/>
    <w:rsid w:val="00E74EFF"/>
    <w:pPr>
      <w:suppressAutoHyphens w:val="0"/>
      <w:spacing w:before="240" w:after="240"/>
    </w:pPr>
    <w:rPr>
      <w:lang w:eastAsia="pl-PL"/>
    </w:rPr>
  </w:style>
  <w:style w:type="paragraph" w:customStyle="1" w:styleId="ListParagraph1">
    <w:name w:val="List Paragraph1"/>
    <w:basedOn w:val="Normalny"/>
    <w:uiPriority w:val="99"/>
    <w:rsid w:val="008C6518"/>
    <w:pPr>
      <w:suppressAutoHyphens w:val="0"/>
      <w:ind w:left="720"/>
      <w:contextualSpacing/>
    </w:pPr>
    <w:rPr>
      <w:lang w:eastAsia="pl-PL"/>
    </w:rPr>
  </w:style>
  <w:style w:type="paragraph" w:styleId="Zwykytekst">
    <w:name w:val="Plain Text"/>
    <w:basedOn w:val="Normalny"/>
    <w:link w:val="ZwykytekstZnak"/>
    <w:uiPriority w:val="99"/>
    <w:rsid w:val="008C6518"/>
    <w:pPr>
      <w:suppressAutoHyphens w:val="0"/>
    </w:pPr>
    <w:rPr>
      <w:rFonts w:ascii="Consolas" w:hAnsi="Consolas"/>
      <w:sz w:val="21"/>
      <w:szCs w:val="21"/>
      <w:lang w:eastAsia="en-US"/>
    </w:rPr>
  </w:style>
  <w:style w:type="character" w:customStyle="1" w:styleId="ZwykytekstZnak">
    <w:name w:val="Zwykły tekst Znak"/>
    <w:basedOn w:val="Domylnaczcionkaakapitu"/>
    <w:link w:val="Zwykytekst"/>
    <w:uiPriority w:val="99"/>
    <w:semiHidden/>
    <w:locked/>
    <w:rsid w:val="00DE2B2D"/>
    <w:rPr>
      <w:rFonts w:ascii="Courier New" w:hAnsi="Courier New" w:cs="Courier New"/>
      <w:sz w:val="20"/>
      <w:szCs w:val="20"/>
      <w:lang w:eastAsia="zh-CN"/>
    </w:rPr>
  </w:style>
  <w:style w:type="character" w:customStyle="1" w:styleId="Teksttreci">
    <w:name w:val="Tekst treści_"/>
    <w:basedOn w:val="Domylnaczcionkaakapitu"/>
    <w:link w:val="Teksttreci0"/>
    <w:uiPriority w:val="99"/>
    <w:locked/>
    <w:rsid w:val="00391535"/>
    <w:rPr>
      <w:rFonts w:cs="Times New Roman"/>
      <w:spacing w:val="-3"/>
      <w:lang w:bidi="ar-SA"/>
    </w:rPr>
  </w:style>
  <w:style w:type="paragraph" w:customStyle="1" w:styleId="Teksttreci0">
    <w:name w:val="Tekst treści"/>
    <w:basedOn w:val="Normalny"/>
    <w:link w:val="Teksttreci"/>
    <w:uiPriority w:val="99"/>
    <w:rsid w:val="00391535"/>
    <w:pPr>
      <w:shd w:val="clear" w:color="auto" w:fill="FFFFFF"/>
      <w:suppressAutoHyphens w:val="0"/>
      <w:spacing w:after="300" w:line="240" w:lineRule="atLeast"/>
      <w:ind w:hanging="260"/>
    </w:pPr>
    <w:rPr>
      <w:spacing w:val="-3"/>
      <w:sz w:val="20"/>
      <w:szCs w:val="20"/>
      <w:lang w:eastAsia="pl-PL"/>
    </w:rPr>
  </w:style>
  <w:style w:type="paragraph" w:customStyle="1" w:styleId="Default">
    <w:name w:val="Default"/>
    <w:uiPriority w:val="99"/>
    <w:rsid w:val="00F97CA8"/>
    <w:pPr>
      <w:autoSpaceDE w:val="0"/>
      <w:autoSpaceDN w:val="0"/>
      <w:adjustRightInd w:val="0"/>
    </w:pPr>
    <w:rPr>
      <w:rFonts w:ascii="Arial" w:hAnsi="Arial" w:cs="Arial"/>
      <w:color w:val="000000"/>
      <w:sz w:val="24"/>
      <w:szCs w:val="24"/>
    </w:rPr>
  </w:style>
  <w:style w:type="character" w:customStyle="1" w:styleId="TeksttreciCenturyGothic1">
    <w:name w:val="Tekst treści + Century Gothic1"/>
    <w:aliases w:val="10 pt1,Kursywa1"/>
    <w:basedOn w:val="Teksttreci"/>
    <w:uiPriority w:val="99"/>
    <w:rsid w:val="00F254BF"/>
    <w:rPr>
      <w:rFonts w:ascii="Century Gothic" w:hAnsi="Century Gothic" w:cs="Century Gothic"/>
      <w:i/>
      <w:iCs/>
      <w:spacing w:val="0"/>
      <w:w w:val="100"/>
      <w:sz w:val="18"/>
      <w:szCs w:val="18"/>
      <w:lang w:bidi="ar-SA"/>
    </w:rPr>
  </w:style>
  <w:style w:type="character" w:customStyle="1" w:styleId="Teksttreci10pt">
    <w:name w:val="Tekst treści + 10 pt"/>
    <w:basedOn w:val="Teksttreci"/>
    <w:uiPriority w:val="99"/>
    <w:rsid w:val="00E26A44"/>
    <w:rPr>
      <w:rFonts w:ascii="Times New Roman" w:hAnsi="Times New Roman" w:cs="Times New Roman"/>
      <w:spacing w:val="-3"/>
      <w:sz w:val="18"/>
      <w:szCs w:val="18"/>
      <w:lang w:bidi="ar-SA"/>
    </w:rPr>
  </w:style>
  <w:style w:type="character" w:customStyle="1" w:styleId="FontStyle27">
    <w:name w:val="Font Style27"/>
    <w:uiPriority w:val="99"/>
    <w:rsid w:val="003505E1"/>
    <w:rPr>
      <w:rFonts w:ascii="Times New Roman" w:eastAsia="ヒラギノ角ゴ Pro W3" w:hAnsi="Times New Roman"/>
      <w:color w:val="000000"/>
      <w:sz w:val="24"/>
    </w:rPr>
  </w:style>
  <w:style w:type="paragraph" w:customStyle="1" w:styleId="Style5">
    <w:name w:val="Style5"/>
    <w:uiPriority w:val="99"/>
    <w:rsid w:val="003505E1"/>
    <w:pPr>
      <w:widowControl w:val="0"/>
      <w:spacing w:line="277" w:lineRule="exact"/>
      <w:jc w:val="both"/>
    </w:pPr>
    <w:rPr>
      <w:rFonts w:eastAsia="ヒラギノ角ゴ Pro W3"/>
      <w:color w:val="000000"/>
      <w:sz w:val="24"/>
      <w:szCs w:val="20"/>
      <w:lang w:eastAsia="en-US"/>
    </w:rPr>
  </w:style>
  <w:style w:type="paragraph" w:customStyle="1" w:styleId="OZNPROJEKTUwskazaniedatylubwersjiprojektu">
    <w:name w:val="OZN_PROJEKTU – wskazanie daty lub wersji projektu"/>
    <w:next w:val="Normalny"/>
    <w:uiPriority w:val="99"/>
    <w:rsid w:val="00401963"/>
    <w:pPr>
      <w:spacing w:line="360" w:lineRule="auto"/>
      <w:jc w:val="right"/>
    </w:pPr>
    <w:rPr>
      <w:rFonts w:cs="Arial"/>
      <w:sz w:val="24"/>
      <w:szCs w:val="20"/>
      <w:u w:val="single"/>
    </w:rPr>
  </w:style>
  <w:style w:type="character" w:styleId="Hipercze">
    <w:name w:val="Hyperlink"/>
    <w:basedOn w:val="Domylnaczcionkaakapitu"/>
    <w:uiPriority w:val="99"/>
    <w:semiHidden/>
    <w:rsid w:val="009A635E"/>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3FE2"/>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6061D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E2B2D"/>
    <w:rPr>
      <w:rFonts w:cs="Times New Roman"/>
      <w:sz w:val="2"/>
      <w:lang w:eastAsia="zh-CN"/>
    </w:rPr>
  </w:style>
  <w:style w:type="character" w:styleId="Odwoaniedokomentarza">
    <w:name w:val="annotation reference"/>
    <w:basedOn w:val="Domylnaczcionkaakapitu"/>
    <w:uiPriority w:val="99"/>
    <w:rsid w:val="006061D7"/>
    <w:rPr>
      <w:rFonts w:cs="Times New Roman"/>
      <w:sz w:val="16"/>
    </w:rPr>
  </w:style>
  <w:style w:type="paragraph" w:styleId="Tekstkomentarza">
    <w:name w:val="annotation text"/>
    <w:basedOn w:val="Normalny"/>
    <w:link w:val="TekstkomentarzaZnak"/>
    <w:uiPriority w:val="99"/>
    <w:rsid w:val="006061D7"/>
    <w:rPr>
      <w:sz w:val="20"/>
      <w:szCs w:val="20"/>
    </w:rPr>
  </w:style>
  <w:style w:type="character" w:customStyle="1" w:styleId="TekstkomentarzaZnak">
    <w:name w:val="Tekst komentarza Znak"/>
    <w:basedOn w:val="Domylnaczcionkaakapitu"/>
    <w:link w:val="Tekstkomentarza"/>
    <w:uiPriority w:val="99"/>
    <w:locked/>
    <w:rsid w:val="006061D7"/>
    <w:rPr>
      <w:rFonts w:cs="Times New Roman"/>
      <w:lang w:val="pl-PL" w:eastAsia="zh-CN"/>
    </w:rPr>
  </w:style>
  <w:style w:type="paragraph" w:customStyle="1" w:styleId="Tekstpodstawowy21">
    <w:name w:val="Tekst podstawowy 21"/>
    <w:basedOn w:val="Normalny"/>
    <w:uiPriority w:val="99"/>
    <w:rsid w:val="005B3168"/>
    <w:pPr>
      <w:spacing w:after="120" w:line="480" w:lineRule="auto"/>
    </w:pPr>
    <w:rPr>
      <w:szCs w:val="20"/>
    </w:rPr>
  </w:style>
  <w:style w:type="paragraph" w:styleId="Nagwek">
    <w:name w:val="header"/>
    <w:basedOn w:val="Normalny"/>
    <w:link w:val="NagwekZnak"/>
    <w:uiPriority w:val="99"/>
    <w:rsid w:val="00693655"/>
    <w:pPr>
      <w:tabs>
        <w:tab w:val="center" w:pos="4536"/>
        <w:tab w:val="right" w:pos="9072"/>
      </w:tabs>
    </w:pPr>
  </w:style>
  <w:style w:type="character" w:customStyle="1" w:styleId="NagwekZnak">
    <w:name w:val="Nagłówek Znak"/>
    <w:basedOn w:val="Domylnaczcionkaakapitu"/>
    <w:link w:val="Nagwek"/>
    <w:uiPriority w:val="99"/>
    <w:locked/>
    <w:rsid w:val="00693655"/>
    <w:rPr>
      <w:rFonts w:cs="Times New Roman"/>
      <w:sz w:val="24"/>
      <w:lang w:eastAsia="zh-CN"/>
    </w:rPr>
  </w:style>
  <w:style w:type="paragraph" w:styleId="Stopka">
    <w:name w:val="footer"/>
    <w:basedOn w:val="Normalny"/>
    <w:link w:val="StopkaZnak"/>
    <w:uiPriority w:val="99"/>
    <w:rsid w:val="00693655"/>
    <w:pPr>
      <w:tabs>
        <w:tab w:val="center" w:pos="4536"/>
        <w:tab w:val="right" w:pos="9072"/>
      </w:tabs>
    </w:pPr>
  </w:style>
  <w:style w:type="character" w:customStyle="1" w:styleId="StopkaZnak">
    <w:name w:val="Stopka Znak"/>
    <w:basedOn w:val="Domylnaczcionkaakapitu"/>
    <w:link w:val="Stopka"/>
    <w:uiPriority w:val="99"/>
    <w:locked/>
    <w:rsid w:val="00693655"/>
    <w:rPr>
      <w:rFonts w:cs="Times New Roman"/>
      <w:sz w:val="24"/>
      <w:lang w:eastAsia="zh-CN"/>
    </w:rPr>
  </w:style>
  <w:style w:type="paragraph" w:styleId="Tematkomentarza">
    <w:name w:val="annotation subject"/>
    <w:basedOn w:val="Tekstkomentarza"/>
    <w:next w:val="Tekstkomentarza"/>
    <w:link w:val="TematkomentarzaZnak"/>
    <w:uiPriority w:val="99"/>
    <w:rsid w:val="000D66DA"/>
    <w:rPr>
      <w:b/>
      <w:bCs/>
    </w:rPr>
  </w:style>
  <w:style w:type="character" w:customStyle="1" w:styleId="TematkomentarzaZnak">
    <w:name w:val="Temat komentarza Znak"/>
    <w:basedOn w:val="TekstkomentarzaZnak"/>
    <w:link w:val="Tematkomentarza"/>
    <w:uiPriority w:val="99"/>
    <w:locked/>
    <w:rsid w:val="000D66DA"/>
    <w:rPr>
      <w:rFonts w:cs="Times New Roman"/>
      <w:b/>
      <w:lang w:val="pl-PL" w:eastAsia="zh-CN"/>
    </w:rPr>
  </w:style>
  <w:style w:type="paragraph" w:styleId="Tekstprzypisudolnego">
    <w:name w:val="footnote text"/>
    <w:basedOn w:val="Normalny"/>
    <w:link w:val="TekstprzypisudolnegoZnak"/>
    <w:uiPriority w:val="99"/>
    <w:semiHidden/>
    <w:rsid w:val="00313143"/>
    <w:rPr>
      <w:sz w:val="20"/>
      <w:szCs w:val="20"/>
    </w:rPr>
  </w:style>
  <w:style w:type="character" w:customStyle="1" w:styleId="TekstprzypisudolnegoZnak">
    <w:name w:val="Tekst przypisu dolnego Znak"/>
    <w:basedOn w:val="Domylnaczcionkaakapitu"/>
    <w:link w:val="Tekstprzypisudolnego"/>
    <w:uiPriority w:val="99"/>
    <w:semiHidden/>
    <w:locked/>
    <w:rsid w:val="00DE2B2D"/>
    <w:rPr>
      <w:rFonts w:cs="Times New Roman"/>
      <w:sz w:val="20"/>
      <w:szCs w:val="20"/>
      <w:lang w:eastAsia="zh-CN"/>
    </w:rPr>
  </w:style>
  <w:style w:type="character" w:styleId="Odwoanieprzypisudolnego">
    <w:name w:val="footnote reference"/>
    <w:basedOn w:val="Domylnaczcionkaakapitu"/>
    <w:uiPriority w:val="99"/>
    <w:semiHidden/>
    <w:rsid w:val="00313143"/>
    <w:rPr>
      <w:rFonts w:cs="Times New Roman"/>
      <w:vertAlign w:val="superscript"/>
    </w:rPr>
  </w:style>
  <w:style w:type="paragraph" w:styleId="Tekstprzypisukocowego">
    <w:name w:val="endnote text"/>
    <w:basedOn w:val="Normalny"/>
    <w:link w:val="TekstprzypisukocowegoZnak"/>
    <w:uiPriority w:val="99"/>
    <w:semiHidden/>
    <w:rsid w:val="00667AF7"/>
    <w:rPr>
      <w:sz w:val="20"/>
      <w:szCs w:val="20"/>
    </w:rPr>
  </w:style>
  <w:style w:type="character" w:customStyle="1" w:styleId="TekstprzypisukocowegoZnak">
    <w:name w:val="Tekst przypisu końcowego Znak"/>
    <w:basedOn w:val="Domylnaczcionkaakapitu"/>
    <w:link w:val="Tekstprzypisukocowego"/>
    <w:uiPriority w:val="99"/>
    <w:semiHidden/>
    <w:locked/>
    <w:rsid w:val="00DE2B2D"/>
    <w:rPr>
      <w:rFonts w:cs="Times New Roman"/>
      <w:sz w:val="20"/>
      <w:szCs w:val="20"/>
      <w:lang w:eastAsia="zh-CN"/>
    </w:rPr>
  </w:style>
  <w:style w:type="character" w:styleId="Odwoanieprzypisukocowego">
    <w:name w:val="endnote reference"/>
    <w:basedOn w:val="Domylnaczcionkaakapitu"/>
    <w:uiPriority w:val="99"/>
    <w:semiHidden/>
    <w:rsid w:val="00667AF7"/>
    <w:rPr>
      <w:rFonts w:cs="Times New Roman"/>
      <w:vertAlign w:val="superscript"/>
    </w:rPr>
  </w:style>
  <w:style w:type="table" w:styleId="Tabela-Siatka">
    <w:name w:val="Table Grid"/>
    <w:basedOn w:val="Standardowy"/>
    <w:uiPriority w:val="99"/>
    <w:rsid w:val="005C326C"/>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A454BF"/>
    <w:pPr>
      <w:suppressAutoHyphens w:val="0"/>
      <w:jc w:val="both"/>
    </w:pPr>
    <w:rPr>
      <w:lang w:eastAsia="pl-PL"/>
    </w:rPr>
  </w:style>
  <w:style w:type="character" w:customStyle="1" w:styleId="TekstpodstawowyZnak">
    <w:name w:val="Tekst podstawowy Znak"/>
    <w:basedOn w:val="Domylnaczcionkaakapitu"/>
    <w:link w:val="Tekstpodstawowy"/>
    <w:uiPriority w:val="99"/>
    <w:locked/>
    <w:rsid w:val="00A454BF"/>
    <w:rPr>
      <w:rFonts w:cs="Times New Roman"/>
      <w:sz w:val="24"/>
    </w:rPr>
  </w:style>
  <w:style w:type="paragraph" w:styleId="Poprawka">
    <w:name w:val="Revision"/>
    <w:hidden/>
    <w:uiPriority w:val="99"/>
    <w:semiHidden/>
    <w:rsid w:val="00FA0271"/>
    <w:rPr>
      <w:sz w:val="24"/>
      <w:szCs w:val="24"/>
      <w:lang w:eastAsia="zh-CN"/>
    </w:rPr>
  </w:style>
  <w:style w:type="paragraph" w:styleId="NormalnyWeb">
    <w:name w:val="Normal (Web)"/>
    <w:basedOn w:val="Normalny"/>
    <w:uiPriority w:val="99"/>
    <w:rsid w:val="00E74EFF"/>
    <w:pPr>
      <w:suppressAutoHyphens w:val="0"/>
      <w:spacing w:before="240" w:after="240"/>
    </w:pPr>
    <w:rPr>
      <w:lang w:eastAsia="pl-PL"/>
    </w:rPr>
  </w:style>
  <w:style w:type="paragraph" w:customStyle="1" w:styleId="ListParagraph1">
    <w:name w:val="List Paragraph1"/>
    <w:basedOn w:val="Normalny"/>
    <w:uiPriority w:val="99"/>
    <w:rsid w:val="008C6518"/>
    <w:pPr>
      <w:suppressAutoHyphens w:val="0"/>
      <w:ind w:left="720"/>
      <w:contextualSpacing/>
    </w:pPr>
    <w:rPr>
      <w:lang w:eastAsia="pl-PL"/>
    </w:rPr>
  </w:style>
  <w:style w:type="paragraph" w:styleId="Zwykytekst">
    <w:name w:val="Plain Text"/>
    <w:basedOn w:val="Normalny"/>
    <w:link w:val="ZwykytekstZnak"/>
    <w:uiPriority w:val="99"/>
    <w:rsid w:val="008C6518"/>
    <w:pPr>
      <w:suppressAutoHyphens w:val="0"/>
    </w:pPr>
    <w:rPr>
      <w:rFonts w:ascii="Consolas" w:hAnsi="Consolas"/>
      <w:sz w:val="21"/>
      <w:szCs w:val="21"/>
      <w:lang w:eastAsia="en-US"/>
    </w:rPr>
  </w:style>
  <w:style w:type="character" w:customStyle="1" w:styleId="ZwykytekstZnak">
    <w:name w:val="Zwykły tekst Znak"/>
    <w:basedOn w:val="Domylnaczcionkaakapitu"/>
    <w:link w:val="Zwykytekst"/>
    <w:uiPriority w:val="99"/>
    <w:semiHidden/>
    <w:locked/>
    <w:rsid w:val="00DE2B2D"/>
    <w:rPr>
      <w:rFonts w:ascii="Courier New" w:hAnsi="Courier New" w:cs="Courier New"/>
      <w:sz w:val="20"/>
      <w:szCs w:val="20"/>
      <w:lang w:eastAsia="zh-CN"/>
    </w:rPr>
  </w:style>
  <w:style w:type="character" w:customStyle="1" w:styleId="Teksttreci">
    <w:name w:val="Tekst treści_"/>
    <w:basedOn w:val="Domylnaczcionkaakapitu"/>
    <w:link w:val="Teksttreci0"/>
    <w:uiPriority w:val="99"/>
    <w:locked/>
    <w:rsid w:val="00391535"/>
    <w:rPr>
      <w:rFonts w:cs="Times New Roman"/>
      <w:spacing w:val="-3"/>
      <w:lang w:bidi="ar-SA"/>
    </w:rPr>
  </w:style>
  <w:style w:type="paragraph" w:customStyle="1" w:styleId="Teksttreci0">
    <w:name w:val="Tekst treści"/>
    <w:basedOn w:val="Normalny"/>
    <w:link w:val="Teksttreci"/>
    <w:uiPriority w:val="99"/>
    <w:rsid w:val="00391535"/>
    <w:pPr>
      <w:shd w:val="clear" w:color="auto" w:fill="FFFFFF"/>
      <w:suppressAutoHyphens w:val="0"/>
      <w:spacing w:after="300" w:line="240" w:lineRule="atLeast"/>
      <w:ind w:hanging="260"/>
    </w:pPr>
    <w:rPr>
      <w:spacing w:val="-3"/>
      <w:sz w:val="20"/>
      <w:szCs w:val="20"/>
      <w:lang w:eastAsia="pl-PL"/>
    </w:rPr>
  </w:style>
  <w:style w:type="paragraph" w:customStyle="1" w:styleId="Default">
    <w:name w:val="Default"/>
    <w:uiPriority w:val="99"/>
    <w:rsid w:val="00F97CA8"/>
    <w:pPr>
      <w:autoSpaceDE w:val="0"/>
      <w:autoSpaceDN w:val="0"/>
      <w:adjustRightInd w:val="0"/>
    </w:pPr>
    <w:rPr>
      <w:rFonts w:ascii="Arial" w:hAnsi="Arial" w:cs="Arial"/>
      <w:color w:val="000000"/>
      <w:sz w:val="24"/>
      <w:szCs w:val="24"/>
    </w:rPr>
  </w:style>
  <w:style w:type="character" w:customStyle="1" w:styleId="TeksttreciCenturyGothic1">
    <w:name w:val="Tekst treści + Century Gothic1"/>
    <w:aliases w:val="10 pt1,Kursywa1"/>
    <w:basedOn w:val="Teksttreci"/>
    <w:uiPriority w:val="99"/>
    <w:rsid w:val="00F254BF"/>
    <w:rPr>
      <w:rFonts w:ascii="Century Gothic" w:hAnsi="Century Gothic" w:cs="Century Gothic"/>
      <w:i/>
      <w:iCs/>
      <w:spacing w:val="0"/>
      <w:w w:val="100"/>
      <w:sz w:val="18"/>
      <w:szCs w:val="18"/>
      <w:lang w:bidi="ar-SA"/>
    </w:rPr>
  </w:style>
  <w:style w:type="character" w:customStyle="1" w:styleId="Teksttreci10pt">
    <w:name w:val="Tekst treści + 10 pt"/>
    <w:basedOn w:val="Teksttreci"/>
    <w:uiPriority w:val="99"/>
    <w:rsid w:val="00E26A44"/>
    <w:rPr>
      <w:rFonts w:ascii="Times New Roman" w:hAnsi="Times New Roman" w:cs="Times New Roman"/>
      <w:spacing w:val="-3"/>
      <w:sz w:val="18"/>
      <w:szCs w:val="18"/>
      <w:lang w:bidi="ar-SA"/>
    </w:rPr>
  </w:style>
  <w:style w:type="character" w:customStyle="1" w:styleId="FontStyle27">
    <w:name w:val="Font Style27"/>
    <w:uiPriority w:val="99"/>
    <w:rsid w:val="003505E1"/>
    <w:rPr>
      <w:rFonts w:ascii="Times New Roman" w:eastAsia="ヒラギノ角ゴ Pro W3" w:hAnsi="Times New Roman"/>
      <w:color w:val="000000"/>
      <w:sz w:val="24"/>
    </w:rPr>
  </w:style>
  <w:style w:type="paragraph" w:customStyle="1" w:styleId="Style5">
    <w:name w:val="Style5"/>
    <w:uiPriority w:val="99"/>
    <w:rsid w:val="003505E1"/>
    <w:pPr>
      <w:widowControl w:val="0"/>
      <w:spacing w:line="277" w:lineRule="exact"/>
      <w:jc w:val="both"/>
    </w:pPr>
    <w:rPr>
      <w:rFonts w:eastAsia="ヒラギノ角ゴ Pro W3"/>
      <w:color w:val="000000"/>
      <w:sz w:val="24"/>
      <w:szCs w:val="20"/>
      <w:lang w:eastAsia="en-US"/>
    </w:rPr>
  </w:style>
  <w:style w:type="paragraph" w:customStyle="1" w:styleId="OZNPROJEKTUwskazaniedatylubwersjiprojektu">
    <w:name w:val="OZN_PROJEKTU – wskazanie daty lub wersji projektu"/>
    <w:next w:val="Normalny"/>
    <w:uiPriority w:val="99"/>
    <w:rsid w:val="00401963"/>
    <w:pPr>
      <w:spacing w:line="360" w:lineRule="auto"/>
      <w:jc w:val="right"/>
    </w:pPr>
    <w:rPr>
      <w:rFonts w:cs="Arial"/>
      <w:sz w:val="24"/>
      <w:szCs w:val="20"/>
      <w:u w:val="single"/>
    </w:rPr>
  </w:style>
  <w:style w:type="character" w:styleId="Hipercze">
    <w:name w:val="Hyperlink"/>
    <w:basedOn w:val="Domylnaczcionkaakapitu"/>
    <w:uiPriority w:val="99"/>
    <w:semiHidden/>
    <w:rsid w:val="009A635E"/>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85128">
      <w:marLeft w:val="0"/>
      <w:marRight w:val="0"/>
      <w:marTop w:val="0"/>
      <w:marBottom w:val="0"/>
      <w:divBdr>
        <w:top w:val="none" w:sz="0" w:space="0" w:color="auto"/>
        <w:left w:val="none" w:sz="0" w:space="0" w:color="auto"/>
        <w:bottom w:val="none" w:sz="0" w:space="0" w:color="auto"/>
        <w:right w:val="none" w:sz="0" w:space="0" w:color="auto"/>
      </w:divBdr>
    </w:div>
    <w:div w:id="1089085129">
      <w:marLeft w:val="0"/>
      <w:marRight w:val="0"/>
      <w:marTop w:val="0"/>
      <w:marBottom w:val="0"/>
      <w:divBdr>
        <w:top w:val="none" w:sz="0" w:space="0" w:color="auto"/>
        <w:left w:val="none" w:sz="0" w:space="0" w:color="auto"/>
        <w:bottom w:val="none" w:sz="0" w:space="0" w:color="auto"/>
        <w:right w:val="none" w:sz="0" w:space="0" w:color="auto"/>
      </w:divBdr>
    </w:div>
    <w:div w:id="1089085131">
      <w:marLeft w:val="0"/>
      <w:marRight w:val="0"/>
      <w:marTop w:val="0"/>
      <w:marBottom w:val="0"/>
      <w:divBdr>
        <w:top w:val="none" w:sz="0" w:space="0" w:color="auto"/>
        <w:left w:val="none" w:sz="0" w:space="0" w:color="auto"/>
        <w:bottom w:val="none" w:sz="0" w:space="0" w:color="auto"/>
        <w:right w:val="none" w:sz="0" w:space="0" w:color="auto"/>
      </w:divBdr>
      <w:divsChild>
        <w:div w:id="1089085130">
          <w:marLeft w:val="0"/>
          <w:marRight w:val="0"/>
          <w:marTop w:val="0"/>
          <w:marBottom w:val="720"/>
          <w:divBdr>
            <w:top w:val="none" w:sz="0" w:space="0" w:color="auto"/>
            <w:left w:val="none" w:sz="0" w:space="0" w:color="auto"/>
            <w:bottom w:val="none" w:sz="0" w:space="0" w:color="auto"/>
            <w:right w:val="none" w:sz="0" w:space="0" w:color="auto"/>
          </w:divBdr>
          <w:divsChild>
            <w:div w:id="1089085133">
              <w:marLeft w:val="0"/>
              <w:marRight w:val="0"/>
              <w:marTop w:val="0"/>
              <w:marBottom w:val="0"/>
              <w:divBdr>
                <w:top w:val="none" w:sz="0" w:space="0" w:color="auto"/>
                <w:left w:val="none" w:sz="0" w:space="0" w:color="auto"/>
                <w:bottom w:val="none" w:sz="0" w:space="0" w:color="auto"/>
                <w:right w:val="none" w:sz="0" w:space="0" w:color="auto"/>
              </w:divBdr>
              <w:divsChild>
                <w:div w:id="10890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5134">
      <w:marLeft w:val="0"/>
      <w:marRight w:val="0"/>
      <w:marTop w:val="0"/>
      <w:marBottom w:val="0"/>
      <w:divBdr>
        <w:top w:val="none" w:sz="0" w:space="0" w:color="auto"/>
        <w:left w:val="none" w:sz="0" w:space="0" w:color="auto"/>
        <w:bottom w:val="none" w:sz="0" w:space="0" w:color="auto"/>
        <w:right w:val="none" w:sz="0" w:space="0" w:color="auto"/>
      </w:divBdr>
    </w:div>
    <w:div w:id="1089085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5366</Words>
  <Characters>32201</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UZASADNIENIE</vt:lpstr>
    </vt:vector>
  </TitlesOfParts>
  <Company>MI</Company>
  <LinksUpToDate>false</LinksUpToDate>
  <CharactersWithSpaces>37493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creator>m.grotek</dc:creator>
  <cp:lastModifiedBy>Sylwester Szczepaniak</cp:lastModifiedBy>
  <cp:revision>2</cp:revision>
  <cp:lastPrinted>2013-09-09T11:20:00Z</cp:lastPrinted>
  <dcterms:created xsi:type="dcterms:W3CDTF">2013-10-22T09:44:00Z</dcterms:created>
  <dcterms:modified xsi:type="dcterms:W3CDTF">2013-10-22T09:44:00Z</dcterms:modified>
</cp:coreProperties>
</file>